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156B" w14:textId="5DAB8636" w:rsidR="00C315F4" w:rsidRPr="009E37AC" w:rsidRDefault="28522D4E" w:rsidP="71E935BC">
      <w:pPr>
        <w:rPr>
          <w:rFonts w:ascii="Calibri" w:eastAsia="Calibri" w:hAnsi="Calibri" w:cs="Calibri"/>
        </w:rPr>
      </w:pPr>
      <w:r w:rsidRPr="0A13564A">
        <w:rPr>
          <w:rFonts w:ascii="Calibri" w:eastAsia="Calibri" w:hAnsi="Calibri" w:cs="Calibri"/>
          <w:b/>
          <w:bCs/>
        </w:rPr>
        <w:t xml:space="preserve"> </w:t>
      </w:r>
      <w:r w:rsidR="44F521DE" w:rsidRPr="0A13564A">
        <w:rPr>
          <w:rFonts w:ascii="Calibri" w:eastAsia="Calibri" w:hAnsi="Calibri" w:cs="Calibri"/>
        </w:rPr>
        <w:t xml:space="preserve">Vragen- </w:t>
      </w:r>
      <w:r w:rsidR="44F521DE" w:rsidRPr="009E37AC">
        <w:rPr>
          <w:rFonts w:ascii="Calibri" w:eastAsia="Calibri" w:hAnsi="Calibri" w:cs="Calibri"/>
        </w:rPr>
        <w:t xml:space="preserve">en antwoordendocument </w:t>
      </w:r>
      <w:proofErr w:type="spellStart"/>
      <w:r w:rsidR="44F521DE" w:rsidRPr="009E37AC">
        <w:rPr>
          <w:rFonts w:ascii="Calibri" w:eastAsia="Calibri" w:hAnsi="Calibri" w:cs="Calibri"/>
        </w:rPr>
        <w:t>Skaeve</w:t>
      </w:r>
      <w:proofErr w:type="spellEnd"/>
      <w:r w:rsidR="44F521DE" w:rsidRPr="009E37AC">
        <w:rPr>
          <w:rFonts w:ascii="Calibri" w:eastAsia="Calibri" w:hAnsi="Calibri" w:cs="Calibri"/>
        </w:rPr>
        <w:t xml:space="preserve"> Huse versie </w:t>
      </w:r>
      <w:r w:rsidR="1B84E70D" w:rsidRPr="009E37AC">
        <w:rPr>
          <w:rFonts w:ascii="Calibri" w:eastAsia="Calibri" w:hAnsi="Calibri" w:cs="Calibri"/>
        </w:rPr>
        <w:t>20 febr</w:t>
      </w:r>
      <w:r w:rsidR="44F521DE" w:rsidRPr="009E37AC">
        <w:rPr>
          <w:rFonts w:ascii="Calibri" w:eastAsia="Calibri" w:hAnsi="Calibri" w:cs="Calibri"/>
        </w:rPr>
        <w:t>uari 2023</w:t>
      </w:r>
    </w:p>
    <w:tbl>
      <w:tblPr>
        <w:tblStyle w:val="Tabelraster"/>
        <w:tblW w:w="14312" w:type="dxa"/>
        <w:tblLook w:val="04A0" w:firstRow="1" w:lastRow="0" w:firstColumn="1" w:lastColumn="0" w:noHBand="0" w:noVBand="1"/>
      </w:tblPr>
      <w:tblGrid>
        <w:gridCol w:w="1815"/>
        <w:gridCol w:w="12497"/>
      </w:tblGrid>
      <w:tr w:rsidR="00E35E8C" w:rsidRPr="009E37AC" w14:paraId="1E444854" w14:textId="2EE57686" w:rsidTr="73B21E19">
        <w:tc>
          <w:tcPr>
            <w:tcW w:w="1815" w:type="dxa"/>
          </w:tcPr>
          <w:p w14:paraId="637B2956" w14:textId="23B9D56F" w:rsidR="00E35E8C" w:rsidRPr="009E37AC" w:rsidRDefault="1AADDE54" w:rsidP="71E935BC">
            <w:pPr>
              <w:rPr>
                <w:rFonts w:ascii="Calibri" w:eastAsia="Calibri" w:hAnsi="Calibri" w:cs="Calibri"/>
                <w:b/>
                <w:bCs/>
              </w:rPr>
            </w:pPr>
            <w:r w:rsidRPr="009E37AC">
              <w:rPr>
                <w:rFonts w:ascii="Calibri" w:eastAsia="Calibri" w:hAnsi="Calibri" w:cs="Calibri"/>
                <w:b/>
                <w:bCs/>
              </w:rPr>
              <w:t>Categorie</w:t>
            </w:r>
            <w:r w:rsidR="507A42F2" w:rsidRPr="009E37AC">
              <w:rPr>
                <w:rFonts w:ascii="Calibri" w:eastAsia="Calibri" w:hAnsi="Calibri" w:cs="Calibri"/>
                <w:b/>
                <w:bCs/>
              </w:rPr>
              <w:t>/kopjes</w:t>
            </w:r>
          </w:p>
        </w:tc>
        <w:tc>
          <w:tcPr>
            <w:tcW w:w="12497" w:type="dxa"/>
          </w:tcPr>
          <w:p w14:paraId="46B80FD5" w14:textId="50C9BB6E" w:rsidR="00E35E8C" w:rsidRPr="009E37AC" w:rsidRDefault="00E35E8C" w:rsidP="71E935BC">
            <w:pPr>
              <w:rPr>
                <w:rFonts w:ascii="Calibri" w:eastAsia="Calibri" w:hAnsi="Calibri" w:cs="Calibri"/>
              </w:rPr>
            </w:pPr>
          </w:p>
        </w:tc>
      </w:tr>
      <w:tr w:rsidR="00E35E8C" w:rsidRPr="009E37AC" w14:paraId="74AD7049" w14:textId="54E7B7DE" w:rsidTr="73B21E19">
        <w:trPr>
          <w:trHeight w:val="300"/>
        </w:trPr>
        <w:tc>
          <w:tcPr>
            <w:tcW w:w="1815" w:type="dxa"/>
          </w:tcPr>
          <w:p w14:paraId="4FA42F43" w14:textId="18FB8B82" w:rsidR="00E35E8C" w:rsidRPr="009E37AC" w:rsidRDefault="729B8055" w:rsidP="71E935BC">
            <w:pPr>
              <w:rPr>
                <w:rFonts w:ascii="Calibri" w:eastAsia="Calibri" w:hAnsi="Calibri" w:cs="Calibri"/>
                <w:b/>
                <w:bCs/>
              </w:rPr>
            </w:pPr>
            <w:r w:rsidRPr="009E37AC">
              <w:rPr>
                <w:rFonts w:ascii="Calibri" w:eastAsia="Calibri" w:hAnsi="Calibri" w:cs="Calibri"/>
                <w:b/>
                <w:bCs/>
              </w:rPr>
              <w:t>Inleidende tekst</w:t>
            </w:r>
          </w:p>
        </w:tc>
        <w:tc>
          <w:tcPr>
            <w:tcW w:w="12497" w:type="dxa"/>
          </w:tcPr>
          <w:p w14:paraId="1DD0F756" w14:textId="370D7115" w:rsidR="00E35E8C" w:rsidRPr="009E37AC" w:rsidRDefault="15C1DD2B" w:rsidP="71E935BC">
            <w:pPr>
              <w:rPr>
                <w:rFonts w:ascii="Calibri" w:eastAsia="Calibri" w:hAnsi="Calibri" w:cs="Calibri"/>
              </w:rPr>
            </w:pPr>
            <w:r w:rsidRPr="009E37AC">
              <w:rPr>
                <w:rFonts w:ascii="Calibri" w:eastAsia="Calibri" w:hAnsi="Calibri" w:cs="Calibri"/>
              </w:rPr>
              <w:t xml:space="preserve">De gemeente verkent momenteel de mogelijkheid om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te realiseren </w:t>
            </w:r>
            <w:r w:rsidR="27EDAD79" w:rsidRPr="009E37AC">
              <w:rPr>
                <w:rFonts w:ascii="Calibri" w:eastAsia="Calibri" w:hAnsi="Calibri" w:cs="Calibri"/>
              </w:rPr>
              <w:t xml:space="preserve">op de voorkeurslocatie </w:t>
            </w:r>
            <w:r w:rsidRPr="009E37AC">
              <w:rPr>
                <w:rFonts w:ascii="Calibri" w:eastAsia="Calibri" w:hAnsi="Calibri" w:cs="Calibri"/>
              </w:rPr>
              <w:t xml:space="preserve">aan de Palestinaweg Oost. </w:t>
            </w:r>
            <w:r w:rsidR="4D4B8A04" w:rsidRPr="009E37AC">
              <w:rPr>
                <w:rFonts w:ascii="Calibri" w:eastAsia="Calibri" w:hAnsi="Calibri" w:cs="Calibri"/>
              </w:rPr>
              <w:t xml:space="preserve">Ondertussen </w:t>
            </w:r>
            <w:r w:rsidRPr="009E37AC">
              <w:rPr>
                <w:rFonts w:ascii="Calibri" w:eastAsia="Calibri" w:hAnsi="Calibri" w:cs="Calibri"/>
              </w:rPr>
              <w:t>is er een inloopbijeenkomst voor omwonenden geweest</w:t>
            </w:r>
            <w:r w:rsidR="5754514F" w:rsidRPr="009E37AC">
              <w:rPr>
                <w:rFonts w:ascii="Calibri" w:eastAsia="Calibri" w:hAnsi="Calibri" w:cs="Calibri"/>
              </w:rPr>
              <w:t xml:space="preserve"> en heeft de gemeente </w:t>
            </w:r>
            <w:r w:rsidR="7800BFEF" w:rsidRPr="009E37AC">
              <w:rPr>
                <w:rFonts w:ascii="Calibri" w:eastAsia="Calibri" w:hAnsi="Calibri" w:cs="Calibri"/>
              </w:rPr>
              <w:t xml:space="preserve">bijna </w:t>
            </w:r>
            <w:r w:rsidR="0D297219" w:rsidRPr="009E37AC">
              <w:rPr>
                <w:rFonts w:ascii="Calibri" w:eastAsia="Calibri" w:hAnsi="Calibri" w:cs="Calibri"/>
              </w:rPr>
              <w:t xml:space="preserve">200 </w:t>
            </w:r>
            <w:r w:rsidR="5754514F" w:rsidRPr="009E37AC">
              <w:rPr>
                <w:rFonts w:ascii="Calibri" w:eastAsia="Calibri" w:hAnsi="Calibri" w:cs="Calibri"/>
              </w:rPr>
              <w:t xml:space="preserve">vragen </w:t>
            </w:r>
            <w:r w:rsidR="624CCF96" w:rsidRPr="009E37AC">
              <w:rPr>
                <w:rFonts w:ascii="Calibri" w:eastAsia="Calibri" w:hAnsi="Calibri" w:cs="Calibri"/>
              </w:rPr>
              <w:t xml:space="preserve">en opmerkingen </w:t>
            </w:r>
            <w:r w:rsidR="1D895C19" w:rsidRPr="009E37AC">
              <w:rPr>
                <w:rFonts w:ascii="Calibri" w:eastAsia="Calibri" w:hAnsi="Calibri" w:cs="Calibri"/>
              </w:rPr>
              <w:t xml:space="preserve">van </w:t>
            </w:r>
            <w:r w:rsidR="3D39DACB" w:rsidRPr="009E37AC">
              <w:rPr>
                <w:rFonts w:ascii="Calibri" w:eastAsia="Calibri" w:hAnsi="Calibri" w:cs="Calibri"/>
              </w:rPr>
              <w:t>omwonenden</w:t>
            </w:r>
            <w:r w:rsidR="1D895C19" w:rsidRPr="009E37AC">
              <w:rPr>
                <w:rFonts w:ascii="Calibri" w:eastAsia="Calibri" w:hAnsi="Calibri" w:cs="Calibri"/>
              </w:rPr>
              <w:t xml:space="preserve"> en andere </w:t>
            </w:r>
            <w:r w:rsidR="21E6886D" w:rsidRPr="009E37AC">
              <w:rPr>
                <w:rFonts w:ascii="Calibri" w:eastAsia="Calibri" w:hAnsi="Calibri" w:cs="Calibri"/>
              </w:rPr>
              <w:t>belanghebbenden</w:t>
            </w:r>
            <w:r w:rsidR="1D895C19" w:rsidRPr="009E37AC">
              <w:rPr>
                <w:rFonts w:ascii="Calibri" w:eastAsia="Calibri" w:hAnsi="Calibri" w:cs="Calibri"/>
              </w:rPr>
              <w:t xml:space="preserve"> </w:t>
            </w:r>
            <w:r w:rsidR="5754514F" w:rsidRPr="009E37AC">
              <w:rPr>
                <w:rFonts w:ascii="Calibri" w:eastAsia="Calibri" w:hAnsi="Calibri" w:cs="Calibri"/>
              </w:rPr>
              <w:t>ontvangen</w:t>
            </w:r>
            <w:r w:rsidR="12DFB8F8" w:rsidRPr="009E37AC">
              <w:rPr>
                <w:rFonts w:ascii="Calibri" w:eastAsia="Calibri" w:hAnsi="Calibri" w:cs="Calibri"/>
              </w:rPr>
              <w:t>, tijdens de bijeenkomst, via daar ingevulde formulieren en via de mail</w:t>
            </w:r>
            <w:r w:rsidR="5754514F" w:rsidRPr="009E37AC">
              <w:rPr>
                <w:rFonts w:ascii="Calibri" w:eastAsia="Calibri" w:hAnsi="Calibri" w:cs="Calibri"/>
              </w:rPr>
              <w:t>.</w:t>
            </w:r>
            <w:r w:rsidR="432F6F0F" w:rsidRPr="009E37AC">
              <w:rPr>
                <w:rFonts w:ascii="Calibri" w:eastAsia="Calibri" w:hAnsi="Calibri" w:cs="Calibri"/>
              </w:rPr>
              <w:t xml:space="preserve"> </w:t>
            </w:r>
            <w:r w:rsidR="367CD5DF" w:rsidRPr="009E37AC">
              <w:rPr>
                <w:rFonts w:ascii="Calibri" w:eastAsia="Calibri" w:hAnsi="Calibri" w:cs="Calibri"/>
              </w:rPr>
              <w:t>De</w:t>
            </w:r>
            <w:r w:rsidR="43F65E61" w:rsidRPr="009E37AC">
              <w:rPr>
                <w:rFonts w:ascii="Calibri" w:eastAsia="Calibri" w:hAnsi="Calibri" w:cs="Calibri"/>
              </w:rPr>
              <w:t xml:space="preserve">ze </w:t>
            </w:r>
            <w:r w:rsidR="367CD5DF" w:rsidRPr="009E37AC">
              <w:rPr>
                <w:rFonts w:ascii="Calibri" w:eastAsia="Calibri" w:hAnsi="Calibri" w:cs="Calibri"/>
              </w:rPr>
              <w:t xml:space="preserve">gaan vooral over de keuze van de locatie, de veiligheid, de vorm van de bijeenkomst en de begeleiding van de bewoners van </w:t>
            </w:r>
            <w:proofErr w:type="spellStart"/>
            <w:r w:rsidR="367CD5DF" w:rsidRPr="009E37AC">
              <w:rPr>
                <w:rFonts w:ascii="Calibri" w:eastAsia="Calibri" w:hAnsi="Calibri" w:cs="Calibri"/>
              </w:rPr>
              <w:t>Skaeve</w:t>
            </w:r>
            <w:proofErr w:type="spellEnd"/>
            <w:r w:rsidR="367CD5DF" w:rsidRPr="009E37AC">
              <w:rPr>
                <w:rFonts w:ascii="Calibri" w:eastAsia="Calibri" w:hAnsi="Calibri" w:cs="Calibri"/>
              </w:rPr>
              <w:t xml:space="preserve"> Hus</w:t>
            </w:r>
            <w:r w:rsidR="6D4D6AF6" w:rsidRPr="009E37AC">
              <w:rPr>
                <w:rFonts w:ascii="Calibri" w:eastAsia="Calibri" w:hAnsi="Calibri" w:cs="Calibri"/>
              </w:rPr>
              <w:t>e.</w:t>
            </w:r>
            <w:r w:rsidR="58ED3631" w:rsidRPr="009E37AC">
              <w:rPr>
                <w:rFonts w:ascii="Calibri" w:eastAsia="Calibri" w:hAnsi="Calibri" w:cs="Calibri"/>
              </w:rPr>
              <w:t xml:space="preserve"> </w:t>
            </w:r>
            <w:r w:rsidR="04CEF6A4" w:rsidRPr="009E37AC">
              <w:rPr>
                <w:rFonts w:ascii="Calibri" w:eastAsia="Calibri" w:hAnsi="Calibri" w:cs="Calibri"/>
              </w:rPr>
              <w:t>Wij bedanken iedereen voor de waardevolle</w:t>
            </w:r>
            <w:r w:rsidR="55D5C1E2" w:rsidRPr="009E37AC">
              <w:rPr>
                <w:rFonts w:ascii="Calibri" w:eastAsia="Calibri" w:hAnsi="Calibri" w:cs="Calibri"/>
              </w:rPr>
              <w:t>,</w:t>
            </w:r>
            <w:r w:rsidR="04CEF6A4" w:rsidRPr="009E37AC">
              <w:rPr>
                <w:rFonts w:ascii="Calibri" w:eastAsia="Calibri" w:hAnsi="Calibri" w:cs="Calibri"/>
              </w:rPr>
              <w:t xml:space="preserve"> ingebrachte informatie. Dit geeft ons inzicht in </w:t>
            </w:r>
            <w:r w:rsidR="50A21DC1" w:rsidRPr="009E37AC">
              <w:rPr>
                <w:rFonts w:ascii="Calibri" w:eastAsia="Calibri" w:hAnsi="Calibri" w:cs="Calibri"/>
              </w:rPr>
              <w:t xml:space="preserve">wat voor </w:t>
            </w:r>
            <w:r w:rsidR="5EB018FF" w:rsidRPr="009E37AC">
              <w:rPr>
                <w:rFonts w:ascii="Calibri" w:eastAsia="Calibri" w:hAnsi="Calibri" w:cs="Calibri"/>
              </w:rPr>
              <w:t>omwonenden</w:t>
            </w:r>
            <w:r w:rsidR="2A1A54AF" w:rsidRPr="009E37AC">
              <w:rPr>
                <w:rFonts w:ascii="Calibri" w:eastAsia="Calibri" w:hAnsi="Calibri" w:cs="Calibri"/>
              </w:rPr>
              <w:t xml:space="preserve"> en andere </w:t>
            </w:r>
            <w:r w:rsidR="215CEEB0" w:rsidRPr="009E37AC">
              <w:rPr>
                <w:rFonts w:ascii="Calibri" w:eastAsia="Calibri" w:hAnsi="Calibri" w:cs="Calibri"/>
              </w:rPr>
              <w:t>belanghebbenden</w:t>
            </w:r>
            <w:r w:rsidR="2A1A54AF" w:rsidRPr="009E37AC">
              <w:rPr>
                <w:rFonts w:ascii="Calibri" w:eastAsia="Calibri" w:hAnsi="Calibri" w:cs="Calibri"/>
              </w:rPr>
              <w:t xml:space="preserve"> </w:t>
            </w:r>
            <w:r w:rsidR="50A21DC1" w:rsidRPr="009E37AC">
              <w:rPr>
                <w:rFonts w:ascii="Calibri" w:eastAsia="Calibri" w:hAnsi="Calibri" w:cs="Calibri"/>
              </w:rPr>
              <w:t xml:space="preserve">belangrijk is en welke </w:t>
            </w:r>
            <w:r w:rsidR="55D0D4B5" w:rsidRPr="009E37AC">
              <w:rPr>
                <w:rFonts w:ascii="Calibri" w:eastAsia="Calibri" w:hAnsi="Calibri" w:cs="Calibri"/>
              </w:rPr>
              <w:t xml:space="preserve">vragen en </w:t>
            </w:r>
            <w:r w:rsidR="50A21DC1" w:rsidRPr="009E37AC">
              <w:rPr>
                <w:rFonts w:ascii="Calibri" w:eastAsia="Calibri" w:hAnsi="Calibri" w:cs="Calibri"/>
              </w:rPr>
              <w:t xml:space="preserve">zorgen er </w:t>
            </w:r>
            <w:r w:rsidR="31705E08" w:rsidRPr="009E37AC">
              <w:rPr>
                <w:rFonts w:ascii="Calibri" w:eastAsia="Calibri" w:hAnsi="Calibri" w:cs="Calibri"/>
              </w:rPr>
              <w:t>lev</w:t>
            </w:r>
            <w:r w:rsidR="50A21DC1" w:rsidRPr="009E37AC">
              <w:rPr>
                <w:rFonts w:ascii="Calibri" w:eastAsia="Calibri" w:hAnsi="Calibri" w:cs="Calibri"/>
              </w:rPr>
              <w:t xml:space="preserve">en. </w:t>
            </w:r>
            <w:r w:rsidR="7C8965A5" w:rsidRPr="009E37AC">
              <w:rPr>
                <w:rFonts w:ascii="Calibri" w:eastAsia="Calibri" w:hAnsi="Calibri" w:cs="Calibri"/>
              </w:rPr>
              <w:t>Wij nemen deze zorgen uiterst serieus</w:t>
            </w:r>
            <w:r w:rsidR="25A04187" w:rsidRPr="009E37AC">
              <w:rPr>
                <w:rFonts w:ascii="Calibri" w:eastAsia="Calibri" w:hAnsi="Calibri" w:cs="Calibri"/>
              </w:rPr>
              <w:t>,</w:t>
            </w:r>
            <w:r w:rsidR="7C8965A5" w:rsidRPr="009E37AC">
              <w:rPr>
                <w:rFonts w:ascii="Calibri" w:eastAsia="Calibri" w:hAnsi="Calibri" w:cs="Calibri"/>
              </w:rPr>
              <w:t xml:space="preserve"> hebben </w:t>
            </w:r>
            <w:r w:rsidR="50A21DC1" w:rsidRPr="009E37AC">
              <w:rPr>
                <w:rFonts w:ascii="Calibri" w:eastAsia="Calibri" w:hAnsi="Calibri" w:cs="Calibri"/>
              </w:rPr>
              <w:t xml:space="preserve">alle vragen zorgvuldig uitgezocht en </w:t>
            </w:r>
            <w:r w:rsidR="70D8F1E1" w:rsidRPr="009E37AC">
              <w:rPr>
                <w:rFonts w:ascii="Calibri" w:eastAsia="Calibri" w:hAnsi="Calibri" w:cs="Calibri"/>
              </w:rPr>
              <w:t xml:space="preserve">hieronder </w:t>
            </w:r>
            <w:r w:rsidR="50A21DC1" w:rsidRPr="009E37AC">
              <w:rPr>
                <w:rFonts w:ascii="Calibri" w:eastAsia="Calibri" w:hAnsi="Calibri" w:cs="Calibri"/>
              </w:rPr>
              <w:t>voorzien van een a</w:t>
            </w:r>
            <w:r w:rsidR="558AB4E4" w:rsidRPr="009E37AC">
              <w:rPr>
                <w:rFonts w:ascii="Calibri" w:eastAsia="Calibri" w:hAnsi="Calibri" w:cs="Calibri"/>
              </w:rPr>
              <w:t>ntwoord.</w:t>
            </w:r>
            <w:r w:rsidR="08CA3929" w:rsidRPr="009E37AC">
              <w:rPr>
                <w:rFonts w:ascii="Calibri" w:eastAsia="Calibri" w:hAnsi="Calibri" w:cs="Calibri"/>
              </w:rPr>
              <w:t xml:space="preserve"> </w:t>
            </w:r>
            <w:r w:rsidR="11ED3023" w:rsidRPr="009E37AC">
              <w:rPr>
                <w:rFonts w:ascii="Calibri" w:eastAsia="Calibri" w:hAnsi="Calibri" w:cs="Calibri"/>
              </w:rPr>
              <w:t>V</w:t>
            </w:r>
            <w:r w:rsidR="43CE6AFD" w:rsidRPr="009E37AC">
              <w:rPr>
                <w:rFonts w:ascii="Calibri" w:eastAsia="Calibri" w:hAnsi="Calibri" w:cs="Calibri"/>
              </w:rPr>
              <w:t xml:space="preserve">ragen </w:t>
            </w:r>
            <w:r w:rsidR="3ACA8C77" w:rsidRPr="009E37AC">
              <w:rPr>
                <w:rFonts w:ascii="Calibri" w:eastAsia="Calibri" w:hAnsi="Calibri" w:cs="Calibri"/>
              </w:rPr>
              <w:t>van dezelfde inhoud</w:t>
            </w:r>
            <w:r w:rsidR="43CE6AFD" w:rsidRPr="009E37AC">
              <w:rPr>
                <w:rFonts w:ascii="Calibri" w:eastAsia="Calibri" w:hAnsi="Calibri" w:cs="Calibri"/>
              </w:rPr>
              <w:t xml:space="preserve"> </w:t>
            </w:r>
            <w:r w:rsidR="1BF030A7" w:rsidRPr="009E37AC">
              <w:rPr>
                <w:rFonts w:ascii="Calibri" w:eastAsia="Calibri" w:hAnsi="Calibri" w:cs="Calibri"/>
              </w:rPr>
              <w:t xml:space="preserve">zijn </w:t>
            </w:r>
            <w:r w:rsidR="43CE6AFD" w:rsidRPr="009E37AC">
              <w:rPr>
                <w:rFonts w:ascii="Calibri" w:eastAsia="Calibri" w:hAnsi="Calibri" w:cs="Calibri"/>
              </w:rPr>
              <w:t xml:space="preserve">samengevoegd en vragen die betrekking hebben op een individueel adres </w:t>
            </w:r>
            <w:r w:rsidR="47B0F46A" w:rsidRPr="009E37AC">
              <w:rPr>
                <w:rFonts w:ascii="Calibri" w:eastAsia="Calibri" w:hAnsi="Calibri" w:cs="Calibri"/>
              </w:rPr>
              <w:t>zijn</w:t>
            </w:r>
            <w:r w:rsidR="43CE6AFD" w:rsidRPr="009E37AC">
              <w:rPr>
                <w:rFonts w:ascii="Calibri" w:eastAsia="Calibri" w:hAnsi="Calibri" w:cs="Calibri"/>
              </w:rPr>
              <w:t xml:space="preserve"> individueel beantwoord. </w:t>
            </w:r>
            <w:r w:rsidR="4141150D" w:rsidRPr="009E37AC">
              <w:rPr>
                <w:rFonts w:ascii="Calibri" w:eastAsia="Calibri" w:hAnsi="Calibri" w:cs="Calibri"/>
              </w:rPr>
              <w:t>We gaan daarbij ook in op de vervolgstappen.</w:t>
            </w:r>
          </w:p>
        </w:tc>
      </w:tr>
      <w:tr w:rsidR="00E35E8C" w:rsidRPr="009E37AC" w14:paraId="41B526AA" w14:textId="63C43412" w:rsidTr="73B21E19">
        <w:tc>
          <w:tcPr>
            <w:tcW w:w="1815" w:type="dxa"/>
          </w:tcPr>
          <w:p w14:paraId="3DFDBB85" w14:textId="4B99866C" w:rsidR="00E35E8C" w:rsidRPr="009E37AC" w:rsidRDefault="2C430DE0" w:rsidP="71E935BC">
            <w:pPr>
              <w:rPr>
                <w:rFonts w:ascii="Calibri" w:eastAsia="Calibri" w:hAnsi="Calibri" w:cs="Calibri"/>
                <w:b/>
                <w:bCs/>
              </w:rPr>
            </w:pPr>
            <w:r w:rsidRPr="009E37AC">
              <w:rPr>
                <w:rFonts w:ascii="Calibri" w:eastAsia="Calibri" w:hAnsi="Calibri" w:cs="Calibri"/>
                <w:b/>
                <w:bCs/>
              </w:rPr>
              <w:t xml:space="preserve">Over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  </w:t>
            </w:r>
          </w:p>
        </w:tc>
        <w:tc>
          <w:tcPr>
            <w:tcW w:w="12497" w:type="dxa"/>
          </w:tcPr>
          <w:p w14:paraId="287E67EA" w14:textId="29245F91" w:rsidR="00E35E8C" w:rsidRPr="009E37AC" w:rsidRDefault="2B72AF1B" w:rsidP="71E935BC">
            <w:pPr>
              <w:rPr>
                <w:rFonts w:ascii="Calibri" w:eastAsia="Calibri" w:hAnsi="Calibri" w:cs="Calibri"/>
                <w:b/>
                <w:bCs/>
              </w:rPr>
            </w:pPr>
            <w:r w:rsidRPr="009E37AC">
              <w:rPr>
                <w:rFonts w:ascii="Calibri" w:eastAsia="Calibri" w:hAnsi="Calibri" w:cs="Calibri"/>
                <w:b/>
                <w:bCs/>
              </w:rPr>
              <w:t xml:space="preserve">Waarom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w:t>
            </w:r>
          </w:p>
          <w:p w14:paraId="312A5990" w14:textId="4F2ADCF0" w:rsidR="2F4C6DAE" w:rsidRPr="009E37AC" w:rsidRDefault="6FFC5203" w:rsidP="71E935BC">
            <w:pPr>
              <w:rPr>
                <w:rFonts w:ascii="Calibri" w:eastAsia="Calibri" w:hAnsi="Calibri" w:cs="Calibri"/>
              </w:rPr>
            </w:pPr>
            <w:r w:rsidRPr="009E37AC">
              <w:rPr>
                <w:rFonts w:ascii="Calibri" w:eastAsia="Calibri" w:hAnsi="Calibri" w:cs="Calibri"/>
              </w:rPr>
              <w:t xml:space="preserve">In Amersfoort willen we dat er voor iedereen een menswaardig thuis is. Ook voor mensen die niet makkelijk in de maatschappij kunnen wonen. </w:t>
            </w:r>
            <w:r w:rsidR="447086E0" w:rsidRPr="009E37AC">
              <w:rPr>
                <w:rFonts w:ascii="Calibri" w:eastAsia="Calibri" w:hAnsi="Calibri" w:cs="Calibri"/>
              </w:rPr>
              <w:t>In de Wet Maatschappelijke Ondersteuning (</w:t>
            </w:r>
            <w:proofErr w:type="spellStart"/>
            <w:r w:rsidR="447086E0" w:rsidRPr="009E37AC">
              <w:rPr>
                <w:rFonts w:ascii="Calibri" w:eastAsia="Calibri" w:hAnsi="Calibri" w:cs="Calibri"/>
              </w:rPr>
              <w:t>Wmo</w:t>
            </w:r>
            <w:proofErr w:type="spellEnd"/>
            <w:r w:rsidR="447086E0" w:rsidRPr="009E37AC">
              <w:rPr>
                <w:rFonts w:ascii="Calibri" w:eastAsia="Calibri" w:hAnsi="Calibri" w:cs="Calibri"/>
              </w:rPr>
              <w:t xml:space="preserve">) staat dat gemeenten verantwoordelijk zijn voor de opvang van mensen met meerdere persoonlijke problemen op een zo goed mogelijke plek. Er is in Amersfoort een kleine groep mensen (circa 20 tot 25) die het niet lukt om zelfstandig in bijvoorbeeld een woonwijk, bestaande woonvorm, of maatschappelijke opvang te wonen. Dit blijkt uit een onderzoek van het Leger des Heils, in opdracht van de gemeente Amersfoort. Deze mensen veroorzaken met regelmaat (ernstige) woonoverlast, waar zowel zijzelf als de omgeving last van hebben. Uit ervaringen in andere gemeenten, blijkt dat het woonconcept </w:t>
            </w:r>
            <w:proofErr w:type="spellStart"/>
            <w:r w:rsidR="447086E0" w:rsidRPr="009E37AC">
              <w:rPr>
                <w:rFonts w:ascii="Calibri" w:eastAsia="Calibri" w:hAnsi="Calibri" w:cs="Calibri"/>
              </w:rPr>
              <w:t>Skaeve</w:t>
            </w:r>
            <w:proofErr w:type="spellEnd"/>
            <w:r w:rsidR="447086E0" w:rsidRPr="009E37AC">
              <w:rPr>
                <w:rFonts w:ascii="Calibri" w:eastAsia="Calibri" w:hAnsi="Calibri" w:cs="Calibri"/>
              </w:rPr>
              <w:t xml:space="preserve"> Huse voor een deel van deze groep een oplossing is</w:t>
            </w:r>
            <w:r w:rsidR="4BA95F5B" w:rsidRPr="009E37AC">
              <w:rPr>
                <w:rFonts w:ascii="Calibri" w:eastAsia="Calibri" w:hAnsi="Calibri" w:cs="Calibri"/>
              </w:rPr>
              <w:t>, omdat niet iedereen in zo een woonvorm</w:t>
            </w:r>
            <w:r w:rsidR="5A5D56F0" w:rsidRPr="009E37AC">
              <w:rPr>
                <w:rFonts w:ascii="Calibri" w:eastAsia="Calibri" w:hAnsi="Calibri" w:cs="Calibri"/>
              </w:rPr>
              <w:t xml:space="preserve"> past</w:t>
            </w:r>
            <w:r w:rsidR="4BA95F5B" w:rsidRPr="009E37AC">
              <w:rPr>
                <w:rFonts w:ascii="Calibri" w:eastAsia="Calibri" w:hAnsi="Calibri" w:cs="Calibri"/>
              </w:rPr>
              <w:t>.</w:t>
            </w:r>
            <w:r w:rsidR="447086E0" w:rsidRPr="009E37AC">
              <w:rPr>
                <w:rFonts w:ascii="Calibri" w:eastAsia="Calibri" w:hAnsi="Calibri" w:cs="Calibri"/>
              </w:rPr>
              <w:t xml:space="preserve"> </w:t>
            </w:r>
            <w:r w:rsidR="552C53CE" w:rsidRPr="009E37AC">
              <w:rPr>
                <w:rFonts w:ascii="Calibri" w:eastAsia="Calibri" w:hAnsi="Calibri" w:cs="Calibri"/>
              </w:rPr>
              <w:t>Een manier van wonen die tot nu toe ontbreekt in onze gemeente</w:t>
            </w:r>
            <w:r w:rsidR="08BDB4AE" w:rsidRPr="009E37AC">
              <w:rPr>
                <w:rFonts w:ascii="Calibri" w:eastAsia="Calibri" w:hAnsi="Calibri" w:cs="Calibri"/>
              </w:rPr>
              <w:t xml:space="preserve"> en ervoor zorgt dat deze mensen toch een passende woonplek krijgen. </w:t>
            </w:r>
            <w:r w:rsidRPr="009E37AC">
              <w:rPr>
                <w:rFonts w:ascii="Calibri" w:eastAsia="Calibri" w:hAnsi="Calibri" w:cs="Calibri"/>
              </w:rPr>
              <w:t xml:space="preserve">Daarom is de gemeente Amersfoort op zoek naar een geschikte locatie voor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w:t>
            </w:r>
            <w:r w:rsidR="4ABA5375" w:rsidRPr="009E37AC">
              <w:rPr>
                <w:rFonts w:ascii="Calibri" w:eastAsia="Calibri" w:hAnsi="Calibri" w:cs="Calibri"/>
              </w:rPr>
              <w:t xml:space="preserve"> </w:t>
            </w:r>
            <w:r w:rsidR="771F66E0" w:rsidRPr="009E37AC">
              <w:rPr>
                <w:rFonts w:ascii="Calibri" w:eastAsia="Calibri" w:hAnsi="Calibri" w:cs="Calibri"/>
              </w:rPr>
              <w:t>Zelfstandig wonen met verplichte begeleiding op een rustige woonplek, op enige afstand van een woonwijk. Omdat e</w:t>
            </w:r>
            <w:r w:rsidRPr="009E37AC">
              <w:rPr>
                <w:rFonts w:ascii="Calibri" w:eastAsia="Calibri" w:hAnsi="Calibri" w:cs="Calibri"/>
              </w:rPr>
              <w:t xml:space="preserve">en prikkelarme manier van wonen met duidelijke regels en de juiste begeleiding, hen helpt. </w:t>
            </w:r>
            <w:r w:rsidR="261DE9A1" w:rsidRPr="009E37AC">
              <w:rPr>
                <w:rFonts w:ascii="Calibri" w:eastAsia="Calibri" w:hAnsi="Calibri" w:cs="Calibri"/>
              </w:rPr>
              <w:t xml:space="preserve">Met </w:t>
            </w:r>
            <w:proofErr w:type="spellStart"/>
            <w:r w:rsidR="261DE9A1" w:rsidRPr="009E37AC">
              <w:rPr>
                <w:rFonts w:ascii="Calibri" w:eastAsia="Calibri" w:hAnsi="Calibri" w:cs="Calibri"/>
              </w:rPr>
              <w:t>Skaeve</w:t>
            </w:r>
            <w:proofErr w:type="spellEnd"/>
            <w:r w:rsidR="261DE9A1" w:rsidRPr="009E37AC">
              <w:rPr>
                <w:rFonts w:ascii="Calibri" w:eastAsia="Calibri" w:hAnsi="Calibri" w:cs="Calibri"/>
              </w:rPr>
              <w:t xml:space="preserve"> Huse werkt de gemeente Amersfoort aan de opgave 'passende zorg en ondersteuning' uit het </w:t>
            </w:r>
            <w:hyperlink r:id="rId10">
              <w:r w:rsidR="5947EA05" w:rsidRPr="009E37AC">
                <w:rPr>
                  <w:rStyle w:val="Hyperlink"/>
                  <w:rFonts w:ascii="Calibri" w:eastAsia="Calibri" w:hAnsi="Calibri" w:cs="Calibri"/>
                </w:rPr>
                <w:t>Uitvoeringsprogramma Wonen en Z</w:t>
              </w:r>
              <w:r w:rsidR="261DE9A1" w:rsidRPr="009E37AC">
                <w:rPr>
                  <w:rStyle w:val="Hyperlink"/>
                  <w:rFonts w:ascii="Calibri" w:eastAsia="Calibri" w:hAnsi="Calibri" w:cs="Calibri"/>
                </w:rPr>
                <w:t>org</w:t>
              </w:r>
            </w:hyperlink>
            <w:r w:rsidR="261DE9A1" w:rsidRPr="009E37AC">
              <w:rPr>
                <w:rFonts w:ascii="Calibri" w:eastAsia="Calibri" w:hAnsi="Calibri" w:cs="Calibri"/>
              </w:rPr>
              <w:t>.</w:t>
            </w:r>
          </w:p>
          <w:p w14:paraId="3D9001B3" w14:textId="7A3706D6" w:rsidR="00E35E8C" w:rsidRPr="009E37AC" w:rsidRDefault="5AE8174E" w:rsidP="71E935BC">
            <w:pPr>
              <w:rPr>
                <w:rFonts w:ascii="Calibri" w:eastAsia="Calibri" w:hAnsi="Calibri" w:cs="Calibri"/>
              </w:rPr>
            </w:pPr>
            <w:r w:rsidRPr="009E37AC">
              <w:br/>
            </w:r>
            <w:r w:rsidR="4E4915C0" w:rsidRPr="009E37AC">
              <w:rPr>
                <w:rFonts w:ascii="Calibri" w:eastAsia="Calibri" w:hAnsi="Calibri" w:cs="Calibri"/>
                <w:i/>
                <w:iCs/>
              </w:rPr>
              <w:t xml:space="preserve">Enkele voorbeelden </w:t>
            </w:r>
            <w:r w:rsidR="32D28C1E" w:rsidRPr="009E37AC">
              <w:rPr>
                <w:rFonts w:ascii="Calibri" w:eastAsia="Calibri" w:hAnsi="Calibri" w:cs="Calibri"/>
                <w:i/>
                <w:iCs/>
              </w:rPr>
              <w:t xml:space="preserve">van overlast voor verhuizing naar een </w:t>
            </w:r>
            <w:proofErr w:type="spellStart"/>
            <w:r w:rsidR="32D28C1E" w:rsidRPr="009E37AC">
              <w:rPr>
                <w:rFonts w:ascii="Calibri" w:eastAsia="Calibri" w:hAnsi="Calibri" w:cs="Calibri"/>
                <w:i/>
                <w:iCs/>
              </w:rPr>
              <w:t>Skaeve</w:t>
            </w:r>
            <w:proofErr w:type="spellEnd"/>
            <w:r w:rsidR="32D28C1E" w:rsidRPr="009E37AC">
              <w:rPr>
                <w:rFonts w:ascii="Calibri" w:eastAsia="Calibri" w:hAnsi="Calibri" w:cs="Calibri"/>
                <w:i/>
                <w:iCs/>
              </w:rPr>
              <w:t xml:space="preserve"> Huse en erna: </w:t>
            </w:r>
          </w:p>
          <w:p w14:paraId="37BF51E2" w14:textId="3B925035" w:rsidR="00E35E8C" w:rsidRPr="009E37AC" w:rsidRDefault="192B7819" w:rsidP="71E935BC">
            <w:pPr>
              <w:rPr>
                <w:rFonts w:ascii="Calibri" w:eastAsia="Calibri" w:hAnsi="Calibri" w:cs="Calibri"/>
              </w:rPr>
            </w:pPr>
            <w:r w:rsidRPr="009E37AC">
              <w:rPr>
                <w:rFonts w:ascii="Calibri" w:eastAsia="Calibri" w:hAnsi="Calibri" w:cs="Calibri"/>
              </w:rPr>
              <w:t xml:space="preserve">In Hilversum waren de 6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Huse-bewoners samen verantwoordelijk voor 150 meldingen op jaarbasis toen ze nog in gewone woonwijken woonden. Na plaatsing in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is dit gedaald naar slechts enkele meldingen buiten het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Huse-terrein. </w:t>
            </w:r>
            <w:r w:rsidR="7C0ECA7F" w:rsidRPr="009E37AC">
              <w:rPr>
                <w:rFonts w:ascii="Calibri" w:eastAsia="Calibri" w:hAnsi="Calibri" w:cs="Calibri"/>
                <w:color w:val="000000" w:themeColor="text1"/>
              </w:rPr>
              <w:t>Bron: cijfers van de Nationale Politie, exclusief de cijfers van de gemeentelijke handhaving.</w:t>
            </w:r>
            <w:r w:rsidR="7C0ECA7F" w:rsidRPr="009E37AC">
              <w:rPr>
                <w:rFonts w:ascii="Calibri" w:eastAsia="Calibri" w:hAnsi="Calibri" w:cs="Calibri"/>
              </w:rPr>
              <w:t xml:space="preserve"> </w:t>
            </w:r>
            <w:r w:rsidRPr="009E37AC">
              <w:rPr>
                <w:rFonts w:ascii="Calibri" w:eastAsia="Calibri" w:hAnsi="Calibri" w:cs="Calibri"/>
              </w:rPr>
              <w:t xml:space="preserve">Ook in Rotterdam blijkt na een evaluatie in 2018 dat het wegnemen van overlast in de voormalige woonomgeving van de bewoners van 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en het voorkomen dat er woonoverlast optreedt in de omgeving van 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in dat opzicht een succes is geworden.</w:t>
            </w:r>
            <w:r w:rsidR="579FAE8A" w:rsidRPr="009E37AC">
              <w:rPr>
                <w:rFonts w:ascii="Calibri" w:eastAsia="Calibri" w:hAnsi="Calibri" w:cs="Calibri"/>
              </w:rPr>
              <w:t xml:space="preserve"> </w:t>
            </w:r>
            <w:r w:rsidR="3AAB93B3" w:rsidRPr="009E37AC">
              <w:rPr>
                <w:rFonts w:ascii="Calibri" w:eastAsia="Calibri" w:hAnsi="Calibri" w:cs="Calibri"/>
              </w:rPr>
              <w:t>Een van de doelen</w:t>
            </w:r>
            <w:r w:rsidR="579FAE8A" w:rsidRPr="009E37AC">
              <w:rPr>
                <w:rFonts w:ascii="Calibri" w:eastAsia="Calibri" w:hAnsi="Calibri" w:cs="Calibri"/>
              </w:rPr>
              <w:t xml:space="preserve"> van </w:t>
            </w:r>
            <w:proofErr w:type="spellStart"/>
            <w:r w:rsidR="579FAE8A" w:rsidRPr="009E37AC">
              <w:rPr>
                <w:rFonts w:ascii="Calibri" w:eastAsia="Calibri" w:hAnsi="Calibri" w:cs="Calibri"/>
              </w:rPr>
              <w:t>Skaeve</w:t>
            </w:r>
            <w:proofErr w:type="spellEnd"/>
            <w:r w:rsidR="579FAE8A" w:rsidRPr="009E37AC">
              <w:rPr>
                <w:rFonts w:ascii="Calibri" w:eastAsia="Calibri" w:hAnsi="Calibri" w:cs="Calibri"/>
              </w:rPr>
              <w:t xml:space="preserve"> Huse</w:t>
            </w:r>
            <w:r w:rsidR="7058CE05" w:rsidRPr="009E37AC">
              <w:rPr>
                <w:rFonts w:ascii="Calibri" w:eastAsia="Calibri" w:hAnsi="Calibri" w:cs="Calibri"/>
              </w:rPr>
              <w:t xml:space="preserve"> </w:t>
            </w:r>
            <w:r w:rsidR="45527777" w:rsidRPr="009E37AC">
              <w:rPr>
                <w:rFonts w:ascii="Calibri" w:eastAsia="Calibri" w:hAnsi="Calibri" w:cs="Calibri"/>
              </w:rPr>
              <w:t xml:space="preserve">was </w:t>
            </w:r>
            <w:r w:rsidR="579FAE8A" w:rsidRPr="009E37AC">
              <w:rPr>
                <w:rFonts w:ascii="Calibri" w:eastAsia="Calibri" w:hAnsi="Calibri" w:cs="Calibri"/>
              </w:rPr>
              <w:t>om te voorkomen dat overlastgevers op straat komen te staan en hen te begeleiden</w:t>
            </w:r>
            <w:r w:rsidR="0BDB991C" w:rsidRPr="009E37AC">
              <w:rPr>
                <w:rFonts w:ascii="Calibri" w:eastAsia="Calibri" w:hAnsi="Calibri" w:cs="Calibri"/>
              </w:rPr>
              <w:t>,</w:t>
            </w:r>
            <w:r w:rsidR="579FAE8A" w:rsidRPr="009E37AC">
              <w:rPr>
                <w:rFonts w:ascii="Calibri" w:eastAsia="Calibri" w:hAnsi="Calibri" w:cs="Calibri"/>
              </w:rPr>
              <w:t xml:space="preserve"> zodat terugkeer naar een andere (reguliere) woonsituatie mogelijk wordt. </w:t>
            </w:r>
            <w:r w:rsidR="7AC1950B" w:rsidRPr="009E37AC">
              <w:rPr>
                <w:rFonts w:ascii="Calibri" w:eastAsia="Calibri" w:hAnsi="Calibri" w:cs="Calibri"/>
              </w:rPr>
              <w:t>Hierbij is het gelukt om voor in totaal 13 bewoners te voorkomen dat ze op straat terecht komen</w:t>
            </w:r>
            <w:r w:rsidR="48B726BA" w:rsidRPr="009E37AC">
              <w:rPr>
                <w:rFonts w:ascii="Calibri" w:eastAsia="Calibri" w:hAnsi="Calibri" w:cs="Calibri"/>
              </w:rPr>
              <w:t>. M</w:t>
            </w:r>
            <w:r w:rsidR="7AC1950B" w:rsidRPr="009E37AC">
              <w:rPr>
                <w:rFonts w:ascii="Calibri" w:eastAsia="Calibri" w:hAnsi="Calibri" w:cs="Calibri"/>
              </w:rPr>
              <w:t>aar</w:t>
            </w:r>
            <w:r w:rsidR="4E11C7C6" w:rsidRPr="009E37AC">
              <w:rPr>
                <w:rFonts w:ascii="Calibri" w:eastAsia="Calibri" w:hAnsi="Calibri" w:cs="Calibri"/>
              </w:rPr>
              <w:t xml:space="preserve"> terugkeer naar een (reguliere) woonsituatie vraagt om een lange adem</w:t>
            </w:r>
            <w:r w:rsidR="1F09E4EA" w:rsidRPr="009E37AC">
              <w:rPr>
                <w:rFonts w:ascii="Calibri" w:eastAsia="Calibri" w:hAnsi="Calibri" w:cs="Calibri"/>
              </w:rPr>
              <w:t xml:space="preserve"> en is daarom nog geen succes te noemen.</w:t>
            </w:r>
          </w:p>
        </w:tc>
      </w:tr>
      <w:tr w:rsidR="00E35E8C" w:rsidRPr="009E37AC" w14:paraId="2E1170F9" w14:textId="3BEDD4F1" w:rsidTr="73B21E19">
        <w:tc>
          <w:tcPr>
            <w:tcW w:w="1815" w:type="dxa"/>
          </w:tcPr>
          <w:p w14:paraId="5744976B" w14:textId="77777777" w:rsidR="00E35E8C" w:rsidRPr="009E37AC" w:rsidRDefault="00E35E8C" w:rsidP="71E935BC">
            <w:pPr>
              <w:rPr>
                <w:rFonts w:ascii="Calibri" w:eastAsia="Calibri" w:hAnsi="Calibri" w:cs="Calibri"/>
                <w:b/>
                <w:bCs/>
              </w:rPr>
            </w:pPr>
          </w:p>
        </w:tc>
        <w:tc>
          <w:tcPr>
            <w:tcW w:w="12497" w:type="dxa"/>
          </w:tcPr>
          <w:p w14:paraId="259234CE" w14:textId="1890A92C" w:rsidR="00E35E8C" w:rsidRPr="009E37AC" w:rsidRDefault="76121AAF" w:rsidP="71E935BC">
            <w:pPr>
              <w:rPr>
                <w:rFonts w:ascii="Calibri" w:eastAsia="Calibri" w:hAnsi="Calibri" w:cs="Calibri"/>
                <w:b/>
                <w:bCs/>
              </w:rPr>
            </w:pPr>
            <w:r w:rsidRPr="009E37AC">
              <w:rPr>
                <w:rFonts w:ascii="Calibri" w:eastAsia="Calibri" w:hAnsi="Calibri" w:cs="Calibri"/>
                <w:b/>
                <w:bCs/>
              </w:rPr>
              <w:t xml:space="preserve">Wat zijn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w:t>
            </w:r>
          </w:p>
          <w:p w14:paraId="5676FE95" w14:textId="454D150F" w:rsidR="00E35E8C" w:rsidRPr="009E37AC" w:rsidRDefault="70219BA3" w:rsidP="71E935BC">
            <w:pPr>
              <w:rPr>
                <w:rFonts w:ascii="Calibri" w:eastAsia="Calibri" w:hAnsi="Calibri" w:cs="Calibri"/>
              </w:rPr>
            </w:pPr>
            <w:proofErr w:type="spellStart"/>
            <w:r w:rsidRPr="009E37AC">
              <w:rPr>
                <w:rFonts w:ascii="Calibri" w:eastAsia="Calibri" w:hAnsi="Calibri" w:cs="Calibri"/>
              </w:rPr>
              <w:t>Skaeve</w:t>
            </w:r>
            <w:proofErr w:type="spellEnd"/>
            <w:r w:rsidRPr="009E37AC">
              <w:rPr>
                <w:rFonts w:ascii="Calibri" w:eastAsia="Calibri" w:hAnsi="Calibri" w:cs="Calibri"/>
              </w:rPr>
              <w:t xml:space="preserve"> Huse staan op meerdere plekken (bijvoorbeeld in Rotterdam en Hilversum) in Nederland</w:t>
            </w:r>
            <w:r w:rsidR="5C729822" w:rsidRPr="009E37AC">
              <w:rPr>
                <w:rFonts w:ascii="Calibri" w:eastAsia="Calibri" w:hAnsi="Calibri" w:cs="Calibri"/>
              </w:rPr>
              <w:t xml:space="preserve">. Het </w:t>
            </w:r>
            <w:r w:rsidRPr="009E37AC">
              <w:rPr>
                <w:rFonts w:ascii="Calibri" w:eastAsia="Calibri" w:hAnsi="Calibri" w:cs="Calibri"/>
              </w:rPr>
              <w:t xml:space="preserve">concept komt </w:t>
            </w:r>
            <w:r w:rsidR="01C99C6B" w:rsidRPr="009E37AC">
              <w:rPr>
                <w:rFonts w:ascii="Calibri" w:eastAsia="Calibri" w:hAnsi="Calibri" w:cs="Calibri"/>
              </w:rPr>
              <w:t xml:space="preserve">oorspronkelijk </w:t>
            </w:r>
            <w:r w:rsidRPr="009E37AC">
              <w:rPr>
                <w:rFonts w:ascii="Calibri" w:eastAsia="Calibri" w:hAnsi="Calibri" w:cs="Calibri"/>
              </w:rPr>
              <w:t xml:space="preserve">uit Denemarken. De letterlijke vertaling is ‘rare huisjes’. Het is een woonvorm voor mensen die niet in een reguliere </w:t>
            </w:r>
            <w:r w:rsidR="6F3686C6" w:rsidRPr="009E37AC">
              <w:rPr>
                <w:rFonts w:ascii="Calibri" w:eastAsia="Calibri" w:hAnsi="Calibri" w:cs="Calibri"/>
              </w:rPr>
              <w:t xml:space="preserve">wijk of opvang </w:t>
            </w:r>
            <w:r w:rsidRPr="009E37AC">
              <w:rPr>
                <w:rFonts w:ascii="Calibri" w:eastAsia="Calibri" w:hAnsi="Calibri" w:cs="Calibri"/>
              </w:rPr>
              <w:t>kunnen wonen</w:t>
            </w:r>
            <w:r w:rsidR="7B3C41F5" w:rsidRPr="009E37AC">
              <w:rPr>
                <w:rFonts w:ascii="Calibri" w:eastAsia="Calibri" w:hAnsi="Calibri" w:cs="Calibri"/>
              </w:rPr>
              <w:t xml:space="preserve"> of dakloos zijn</w:t>
            </w:r>
            <w:r w:rsidRPr="009E37AC">
              <w:rPr>
                <w:rFonts w:ascii="Calibri" w:eastAsia="Calibri" w:hAnsi="Calibri" w:cs="Calibri"/>
              </w:rPr>
              <w:t xml:space="preserve">, omdat zij daar overlast veroorzaken door hun persoonlijke problemen. </w:t>
            </w:r>
            <w:r w:rsidR="4D15732A" w:rsidRPr="009E37AC">
              <w:rPr>
                <w:rFonts w:ascii="Calibri" w:eastAsia="Calibri" w:hAnsi="Calibri" w:cs="Calibri"/>
              </w:rPr>
              <w:t xml:space="preserve">Deze mensen hebben nu geen passende woonplek. </w:t>
            </w:r>
            <w:r w:rsidRPr="009E37AC">
              <w:rPr>
                <w:rFonts w:ascii="Calibri" w:eastAsia="Calibri" w:hAnsi="Calibri" w:cs="Calibri"/>
              </w:rPr>
              <w:t xml:space="preserve">Begeleiding is voor 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Huse-bewoners verplicht en heeft als doel grenzen stellen en regelmaat en rust brengen. </w:t>
            </w:r>
            <w:r w:rsidRPr="009E37AC">
              <w:rPr>
                <w:rFonts w:ascii="Calibri" w:eastAsia="Calibri" w:hAnsi="Calibri" w:cs="Calibri"/>
              </w:rPr>
              <w:lastRenderedPageBreak/>
              <w:t xml:space="preserve">Daarnaast is er zorg voor bewoners die dat nodig hebben: persoonlijke begeleiding vanuit zorginstellingen. Dat kan zijn: begeleiding bij zelfstandig wonen (koken, schoonmaken), omgaan met geld, zinvol de dag doorbrengen, hulp bij verslaving, therapie, hulp van het wijkteam of een combinatie hiervan. Door deze </w:t>
            </w:r>
            <w:r w:rsidR="1E7E6499" w:rsidRPr="009E37AC">
              <w:rPr>
                <w:rFonts w:ascii="Calibri" w:eastAsia="Calibri" w:hAnsi="Calibri" w:cs="Calibri"/>
              </w:rPr>
              <w:t xml:space="preserve">woonvorm met </w:t>
            </w:r>
            <w:r w:rsidR="62BECFA1" w:rsidRPr="009E37AC">
              <w:rPr>
                <w:rFonts w:ascii="Calibri" w:eastAsia="Calibri" w:hAnsi="Calibri" w:cs="Calibri"/>
              </w:rPr>
              <w:t>ondersteuning</w:t>
            </w:r>
            <w:r w:rsidR="76EF8850" w:rsidRPr="009E37AC">
              <w:rPr>
                <w:rFonts w:ascii="Calibri" w:eastAsia="Calibri" w:hAnsi="Calibri" w:cs="Calibri"/>
              </w:rPr>
              <w:t xml:space="preserve"> in te zetten</w:t>
            </w:r>
            <w:r w:rsidRPr="009E37AC">
              <w:rPr>
                <w:rFonts w:ascii="Calibri" w:eastAsia="Calibri" w:hAnsi="Calibri" w:cs="Calibri"/>
              </w:rPr>
              <w:t>, lukt het de</w:t>
            </w:r>
            <w:r w:rsidR="7B7E7AA4" w:rsidRPr="009E37AC">
              <w:rPr>
                <w:rFonts w:ascii="Calibri" w:eastAsia="Calibri" w:hAnsi="Calibri" w:cs="Calibri"/>
              </w:rPr>
              <w:t xml:space="preserve">ze mensen </w:t>
            </w:r>
            <w:r w:rsidRPr="009E37AC">
              <w:rPr>
                <w:rFonts w:ascii="Calibri" w:eastAsia="Calibri" w:hAnsi="Calibri" w:cs="Calibri"/>
              </w:rPr>
              <w:t>beter om te wonen zonder overlast voor de omgeving te veroorzaken.</w:t>
            </w:r>
            <w:r w:rsidR="753BC0D1" w:rsidRPr="009E37AC">
              <w:rPr>
                <w:rFonts w:ascii="Calibri" w:eastAsia="Calibri" w:hAnsi="Calibri" w:cs="Calibri"/>
              </w:rPr>
              <w:t xml:space="preserve"> In Amersfoort gaat het om een woonplek voor 8 tot maximaal 10 mensen.</w:t>
            </w:r>
            <w:r w:rsidR="17B35081" w:rsidRPr="009E37AC">
              <w:rPr>
                <w:rFonts w:ascii="Calibri" w:eastAsia="Calibri" w:hAnsi="Calibri" w:cs="Calibri"/>
              </w:rPr>
              <w:t xml:space="preserve"> </w:t>
            </w:r>
          </w:p>
        </w:tc>
      </w:tr>
      <w:tr w:rsidR="00637FF1" w:rsidRPr="009E37AC" w14:paraId="7F5539D7" w14:textId="77777777" w:rsidTr="73B21E19">
        <w:tc>
          <w:tcPr>
            <w:tcW w:w="1815" w:type="dxa"/>
          </w:tcPr>
          <w:p w14:paraId="38673736" w14:textId="77777777" w:rsidR="00637FF1" w:rsidRPr="009E37AC" w:rsidRDefault="00637FF1" w:rsidP="71E935BC">
            <w:pPr>
              <w:rPr>
                <w:rFonts w:ascii="Calibri" w:eastAsia="Calibri" w:hAnsi="Calibri" w:cs="Calibri"/>
                <w:b/>
                <w:bCs/>
              </w:rPr>
            </w:pPr>
          </w:p>
        </w:tc>
        <w:tc>
          <w:tcPr>
            <w:tcW w:w="12497" w:type="dxa"/>
          </w:tcPr>
          <w:p w14:paraId="6ABDE2CA" w14:textId="77777777" w:rsidR="00637FF1" w:rsidRPr="009E37AC" w:rsidRDefault="519BE487" w:rsidP="71E935BC">
            <w:pPr>
              <w:rPr>
                <w:rFonts w:ascii="Calibri" w:eastAsia="Calibri" w:hAnsi="Calibri" w:cs="Calibri"/>
                <w:b/>
                <w:bCs/>
              </w:rPr>
            </w:pPr>
            <w:r w:rsidRPr="009E37AC">
              <w:rPr>
                <w:rFonts w:ascii="Calibri" w:eastAsia="Calibri" w:hAnsi="Calibri" w:cs="Calibri"/>
                <w:b/>
                <w:bCs/>
              </w:rPr>
              <w:t>Wat is ‘woonoverlast’ en waar komt het voor?</w:t>
            </w:r>
          </w:p>
          <w:p w14:paraId="11B246DD" w14:textId="30A4E0FB" w:rsidR="00637FF1" w:rsidRPr="009E37AC" w:rsidRDefault="7613C989" w:rsidP="71E935BC">
            <w:pPr>
              <w:rPr>
                <w:rFonts w:ascii="Calibri" w:eastAsia="Calibri" w:hAnsi="Calibri" w:cs="Calibri"/>
              </w:rPr>
            </w:pPr>
            <w:r w:rsidRPr="009E37AC">
              <w:rPr>
                <w:rFonts w:ascii="Calibri" w:eastAsia="Calibri" w:hAnsi="Calibri" w:cs="Calibri"/>
              </w:rPr>
              <w:t xml:space="preserve">Er is sprake van woonoverlast als een individuele bewoner </w:t>
            </w:r>
            <w:r w:rsidR="034246C0" w:rsidRPr="009E37AC">
              <w:rPr>
                <w:rFonts w:ascii="Calibri" w:eastAsia="Calibri" w:hAnsi="Calibri" w:cs="Calibri"/>
              </w:rPr>
              <w:t>doo</w:t>
            </w:r>
            <w:r w:rsidR="6787B7E1" w:rsidRPr="009E37AC">
              <w:rPr>
                <w:rFonts w:ascii="Calibri" w:eastAsia="Calibri" w:hAnsi="Calibri" w:cs="Calibri"/>
              </w:rPr>
              <w:t xml:space="preserve">r persoonlijke problemen </w:t>
            </w:r>
            <w:r w:rsidRPr="009E37AC">
              <w:rPr>
                <w:rFonts w:ascii="Calibri" w:eastAsia="Calibri" w:hAnsi="Calibri" w:cs="Calibri"/>
              </w:rPr>
              <w:t xml:space="preserve">zich regelmatig of </w:t>
            </w:r>
            <w:r w:rsidR="59F3D67D" w:rsidRPr="009E37AC">
              <w:rPr>
                <w:rFonts w:ascii="Calibri" w:eastAsia="Calibri" w:hAnsi="Calibri" w:cs="Calibri"/>
              </w:rPr>
              <w:t>blijvend</w:t>
            </w:r>
            <w:r w:rsidRPr="009E37AC">
              <w:rPr>
                <w:rFonts w:ascii="Calibri" w:eastAsia="Calibri" w:hAnsi="Calibri" w:cs="Calibri"/>
              </w:rPr>
              <w:t xml:space="preserve"> zo gedraagt, dat deze persoon daarmee omwonenden in hun eigen woning ernstige overlast bezorgt. Deze overlast heeft een grote negatieve invloed op de wijk. Voorbeelden van woonoverlast zijn: geluidsoverlast, burenruzie, overlast gevend bezoek, onaangepast gedrag, stankoverlast en vervuiling. Woonoverlast komt in alle wijken van de stad voor.</w:t>
            </w:r>
            <w:r w:rsidR="4C125C07" w:rsidRPr="009E37AC">
              <w:rPr>
                <w:rFonts w:ascii="Calibri" w:eastAsia="Calibri" w:hAnsi="Calibri" w:cs="Calibri"/>
              </w:rPr>
              <w:t xml:space="preserve"> Deze mensen hebben op dit moment geen passende woonplek. </w:t>
            </w:r>
          </w:p>
        </w:tc>
      </w:tr>
      <w:tr w:rsidR="1099FBCA" w:rsidRPr="009E37AC" w14:paraId="07C46946" w14:textId="77777777" w:rsidTr="73B21E19">
        <w:trPr>
          <w:trHeight w:val="300"/>
        </w:trPr>
        <w:tc>
          <w:tcPr>
            <w:tcW w:w="1815" w:type="dxa"/>
          </w:tcPr>
          <w:p w14:paraId="1F3C0B4A" w14:textId="0EFE714D" w:rsidR="2E85B7B7" w:rsidRPr="009E37AC" w:rsidRDefault="585DDBED" w:rsidP="71E935BC">
            <w:pPr>
              <w:rPr>
                <w:rFonts w:ascii="Calibri" w:eastAsia="Calibri" w:hAnsi="Calibri" w:cs="Calibri"/>
                <w:b/>
                <w:bCs/>
              </w:rPr>
            </w:pPr>
            <w:r w:rsidRPr="009E37AC">
              <w:rPr>
                <w:rFonts w:ascii="Calibri" w:eastAsia="Calibri" w:hAnsi="Calibri" w:cs="Calibri"/>
                <w:b/>
                <w:bCs/>
              </w:rPr>
              <w:t>Besluitvorming</w:t>
            </w:r>
          </w:p>
        </w:tc>
        <w:tc>
          <w:tcPr>
            <w:tcW w:w="12497" w:type="dxa"/>
          </w:tcPr>
          <w:p w14:paraId="071DA914" w14:textId="5899441D" w:rsidR="2E85B7B7" w:rsidRPr="009E37AC" w:rsidRDefault="41B81B14" w:rsidP="71E935BC">
            <w:pPr>
              <w:rPr>
                <w:rFonts w:ascii="Calibri" w:eastAsia="Calibri" w:hAnsi="Calibri" w:cs="Calibri"/>
                <w:b/>
                <w:bCs/>
              </w:rPr>
            </w:pPr>
            <w:r w:rsidRPr="009E37AC">
              <w:rPr>
                <w:rFonts w:ascii="Calibri" w:eastAsia="Calibri" w:hAnsi="Calibri" w:cs="Calibri"/>
                <w:b/>
                <w:bCs/>
              </w:rPr>
              <w:t>Is het al een definitief plan?</w:t>
            </w:r>
            <w:r w:rsidR="7C72B149" w:rsidRPr="009E37AC">
              <w:rPr>
                <w:rFonts w:ascii="Calibri" w:eastAsia="Calibri" w:hAnsi="Calibri" w:cs="Calibri"/>
                <w:b/>
                <w:bCs/>
              </w:rPr>
              <w:t xml:space="preserve"> Wat doet de gemeente met de input uit de inloopbijeenkomst?</w:t>
            </w:r>
          </w:p>
          <w:p w14:paraId="1ADA922C" w14:textId="682CD250" w:rsidR="2E85B7B7" w:rsidRPr="009E37AC" w:rsidRDefault="56099CF4" w:rsidP="71E935BC">
            <w:pPr>
              <w:rPr>
                <w:rFonts w:ascii="Calibri" w:eastAsia="Calibri" w:hAnsi="Calibri" w:cs="Calibri"/>
              </w:rPr>
            </w:pPr>
            <w:r w:rsidRPr="009E37AC">
              <w:rPr>
                <w:rFonts w:ascii="Calibri" w:eastAsia="Calibri" w:hAnsi="Calibri" w:cs="Calibri"/>
              </w:rPr>
              <w:t>Nee</w:t>
            </w:r>
            <w:r w:rsidR="1BCAE6C9" w:rsidRPr="009E37AC">
              <w:rPr>
                <w:rFonts w:ascii="Calibri" w:eastAsia="Calibri" w:hAnsi="Calibri" w:cs="Calibri"/>
              </w:rPr>
              <w:t>, er is nog geen definitief plan</w:t>
            </w:r>
            <w:r w:rsidRPr="009E37AC">
              <w:rPr>
                <w:rFonts w:ascii="Calibri" w:eastAsia="Calibri" w:hAnsi="Calibri" w:cs="Calibri"/>
              </w:rPr>
              <w:t xml:space="preserve">. De gemeente onderzocht </w:t>
            </w:r>
            <w:r w:rsidR="7A4092BD" w:rsidRPr="009E37AC">
              <w:rPr>
                <w:rFonts w:ascii="Calibri" w:eastAsia="Calibri" w:hAnsi="Calibri" w:cs="Calibri"/>
              </w:rPr>
              <w:t xml:space="preserve">afgelopen jaar </w:t>
            </w:r>
            <w:r w:rsidRPr="009E37AC">
              <w:rPr>
                <w:rFonts w:ascii="Calibri" w:eastAsia="Calibri" w:hAnsi="Calibri" w:cs="Calibri"/>
              </w:rPr>
              <w:t>meerdere locaties in Amersfoort</w:t>
            </w:r>
            <w:r w:rsidR="4FB9EE8D" w:rsidRPr="009E37AC">
              <w:rPr>
                <w:rFonts w:ascii="Calibri" w:eastAsia="Calibri" w:hAnsi="Calibri" w:cs="Calibri"/>
              </w:rPr>
              <w:t xml:space="preserve"> in een Quick Scan</w:t>
            </w:r>
            <w:r w:rsidRPr="009E37AC">
              <w:rPr>
                <w:rFonts w:ascii="Calibri" w:eastAsia="Calibri" w:hAnsi="Calibri" w:cs="Calibri"/>
              </w:rPr>
              <w:t>. De Palestinaweg Oost in Over de Laak - Vathorst Noord bl</w:t>
            </w:r>
            <w:r w:rsidR="72B0303C" w:rsidRPr="009E37AC">
              <w:rPr>
                <w:rFonts w:ascii="Calibri" w:eastAsia="Calibri" w:hAnsi="Calibri" w:cs="Calibri"/>
              </w:rPr>
              <w:t>ee</w:t>
            </w:r>
            <w:r w:rsidRPr="009E37AC">
              <w:rPr>
                <w:rFonts w:ascii="Calibri" w:eastAsia="Calibri" w:hAnsi="Calibri" w:cs="Calibri"/>
              </w:rPr>
              <w:t xml:space="preserve">k de meest geschikte plek te zijn voor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Vervolgens gingen we </w:t>
            </w:r>
            <w:r w:rsidR="788E8112" w:rsidRPr="009E37AC">
              <w:rPr>
                <w:rFonts w:ascii="Calibri" w:eastAsia="Calibri" w:hAnsi="Calibri" w:cs="Calibri"/>
              </w:rPr>
              <w:t xml:space="preserve">in oktober 2022 </w:t>
            </w:r>
            <w:r w:rsidRPr="009E37AC">
              <w:rPr>
                <w:rFonts w:ascii="Calibri" w:eastAsia="Calibri" w:hAnsi="Calibri" w:cs="Calibri"/>
              </w:rPr>
              <w:t xml:space="preserve">in gesprek met </w:t>
            </w:r>
            <w:r w:rsidR="5CB0B764" w:rsidRPr="009E37AC">
              <w:rPr>
                <w:rFonts w:ascii="Calibri" w:eastAsia="Calibri" w:hAnsi="Calibri" w:cs="Calibri"/>
              </w:rPr>
              <w:t>omwonenden</w:t>
            </w:r>
            <w:r w:rsidRPr="009E37AC">
              <w:rPr>
                <w:rFonts w:ascii="Calibri" w:eastAsia="Calibri" w:hAnsi="Calibri" w:cs="Calibri"/>
              </w:rPr>
              <w:t xml:space="preserve"> om te horen welke vragen of zorgen er </w:t>
            </w:r>
            <w:r w:rsidR="7B2B1DA7" w:rsidRPr="009E37AC">
              <w:rPr>
                <w:rFonts w:ascii="Calibri" w:eastAsia="Calibri" w:hAnsi="Calibri" w:cs="Calibri"/>
              </w:rPr>
              <w:t>ware</w:t>
            </w:r>
            <w:r w:rsidRPr="009E37AC">
              <w:rPr>
                <w:rFonts w:ascii="Calibri" w:eastAsia="Calibri" w:hAnsi="Calibri" w:cs="Calibri"/>
              </w:rPr>
              <w:t xml:space="preserve">n en wat </w:t>
            </w:r>
            <w:r w:rsidR="5CB0B764" w:rsidRPr="009E37AC">
              <w:rPr>
                <w:rFonts w:ascii="Calibri" w:eastAsia="Calibri" w:hAnsi="Calibri" w:cs="Calibri"/>
              </w:rPr>
              <w:t>omwonenden</w:t>
            </w:r>
            <w:r w:rsidRPr="009E37AC">
              <w:rPr>
                <w:rFonts w:ascii="Calibri" w:eastAsia="Calibri" w:hAnsi="Calibri" w:cs="Calibri"/>
              </w:rPr>
              <w:t xml:space="preserve"> belangrijk v</w:t>
            </w:r>
            <w:r w:rsidR="452548EF" w:rsidRPr="009E37AC">
              <w:rPr>
                <w:rFonts w:ascii="Calibri" w:eastAsia="Calibri" w:hAnsi="Calibri" w:cs="Calibri"/>
              </w:rPr>
              <w:t>o</w:t>
            </w:r>
            <w:r w:rsidRPr="009E37AC">
              <w:rPr>
                <w:rFonts w:ascii="Calibri" w:eastAsia="Calibri" w:hAnsi="Calibri" w:cs="Calibri"/>
              </w:rPr>
              <w:t xml:space="preserve">nden. Deze vragen zijn beantwoord in dit document en de </w:t>
            </w:r>
            <w:hyperlink r:id="rId11">
              <w:r w:rsidRPr="009E37AC">
                <w:rPr>
                  <w:rStyle w:val="Hyperlink"/>
                  <w:rFonts w:ascii="Calibri" w:eastAsia="Calibri" w:hAnsi="Calibri" w:cs="Calibri"/>
                </w:rPr>
                <w:t>QuickScan</w:t>
              </w:r>
            </w:hyperlink>
            <w:r w:rsidRPr="009E37AC">
              <w:rPr>
                <w:rFonts w:ascii="Calibri" w:eastAsia="Calibri" w:hAnsi="Calibri" w:cs="Calibri"/>
              </w:rPr>
              <w:t xml:space="preserve"> is aangevuld. </w:t>
            </w:r>
            <w:r w:rsidR="463ADE5C" w:rsidRPr="009E37AC">
              <w:rPr>
                <w:rFonts w:ascii="Calibri" w:eastAsia="Calibri" w:hAnsi="Calibri" w:cs="Calibri"/>
                <w:color w:val="000000" w:themeColor="text1"/>
              </w:rPr>
              <w:t xml:space="preserve">Deze nieuwe documenten </w:t>
            </w:r>
            <w:r w:rsidR="6432AB6E" w:rsidRPr="009E37AC">
              <w:rPr>
                <w:rFonts w:ascii="Calibri" w:eastAsia="Calibri" w:hAnsi="Calibri" w:cs="Calibri"/>
                <w:color w:val="000000" w:themeColor="text1"/>
              </w:rPr>
              <w:t>gaan we toe</w:t>
            </w:r>
            <w:r w:rsidR="463ADE5C" w:rsidRPr="009E37AC">
              <w:rPr>
                <w:rFonts w:ascii="Calibri" w:eastAsia="Calibri" w:hAnsi="Calibri" w:cs="Calibri"/>
                <w:color w:val="000000" w:themeColor="text1"/>
              </w:rPr>
              <w:t xml:space="preserve">lichten we tijdens een plenaire bijeenkomst met omwonenden in februari 2023. Daarna </w:t>
            </w:r>
            <w:r w:rsidR="33FDEE51" w:rsidRPr="009E37AC">
              <w:rPr>
                <w:rFonts w:ascii="Calibri" w:eastAsia="Calibri" w:hAnsi="Calibri" w:cs="Calibri"/>
                <w:color w:val="000000" w:themeColor="text1"/>
              </w:rPr>
              <w:t xml:space="preserve">zal </w:t>
            </w:r>
            <w:r w:rsidR="463ADE5C" w:rsidRPr="009E37AC">
              <w:rPr>
                <w:rFonts w:ascii="Calibri" w:eastAsia="Calibri" w:hAnsi="Calibri" w:cs="Calibri"/>
                <w:color w:val="000000" w:themeColor="text1"/>
              </w:rPr>
              <w:t>het college alle vragen en opmerkingen mee</w:t>
            </w:r>
            <w:r w:rsidR="11FD5732" w:rsidRPr="009E37AC">
              <w:rPr>
                <w:rFonts w:ascii="Calibri" w:eastAsia="Calibri" w:hAnsi="Calibri" w:cs="Calibri"/>
                <w:color w:val="000000" w:themeColor="text1"/>
              </w:rPr>
              <w:t>nemen</w:t>
            </w:r>
            <w:r w:rsidR="463ADE5C" w:rsidRPr="009E37AC">
              <w:rPr>
                <w:rFonts w:ascii="Calibri" w:eastAsia="Calibri" w:hAnsi="Calibri" w:cs="Calibri"/>
                <w:color w:val="000000" w:themeColor="text1"/>
              </w:rPr>
              <w:t xml:space="preserve"> in de besluitvorming om het initiatief wel of niet op de beoogde locatie verder uit te werken. Indien we het verder uitwerken, nemen we de vragen en opmerkingen van omwonenden over de invulling ook mee in het vervolgproces. Er volgen dan nog veel stappen tot een definitief besluit. </w:t>
            </w:r>
            <w:r w:rsidRPr="009E37AC">
              <w:rPr>
                <w:rFonts w:ascii="Calibri" w:eastAsia="Calibri" w:hAnsi="Calibri" w:cs="Calibri"/>
              </w:rPr>
              <w:t xml:space="preserve">Stappen waarin we </w:t>
            </w:r>
            <w:r w:rsidR="5CB0B764" w:rsidRPr="009E37AC">
              <w:rPr>
                <w:rFonts w:ascii="Calibri" w:eastAsia="Calibri" w:hAnsi="Calibri" w:cs="Calibri"/>
              </w:rPr>
              <w:t>omwonenden</w:t>
            </w:r>
            <w:r w:rsidRPr="009E37AC">
              <w:rPr>
                <w:rFonts w:ascii="Calibri" w:eastAsia="Calibri" w:hAnsi="Calibri" w:cs="Calibri"/>
              </w:rPr>
              <w:t xml:space="preserve"> graag uitnodigen om mee te denken, samen met de gemeente, zorgaanbieders en woningcorporatie. We werken hierbij met de stappen die beschreven staan in de </w:t>
            </w:r>
            <w:hyperlink r:id="rId12">
              <w:r w:rsidRPr="009E37AC">
                <w:rPr>
                  <w:rStyle w:val="Hyperlink"/>
                  <w:rFonts w:ascii="Calibri" w:eastAsia="Calibri" w:hAnsi="Calibri" w:cs="Calibri"/>
                </w:rPr>
                <w:t>participatiegids</w:t>
              </w:r>
            </w:hyperlink>
            <w:r w:rsidRPr="009E37AC">
              <w:rPr>
                <w:rFonts w:ascii="Calibri" w:eastAsia="Calibri" w:hAnsi="Calibri" w:cs="Calibri"/>
              </w:rPr>
              <w:t>.</w:t>
            </w:r>
          </w:p>
        </w:tc>
      </w:tr>
      <w:tr w:rsidR="1099FBCA" w:rsidRPr="009E37AC" w14:paraId="420A60EC" w14:textId="77777777" w:rsidTr="73B21E19">
        <w:trPr>
          <w:trHeight w:val="300"/>
        </w:trPr>
        <w:tc>
          <w:tcPr>
            <w:tcW w:w="1815" w:type="dxa"/>
          </w:tcPr>
          <w:p w14:paraId="3CC02B21" w14:textId="7F8AEC02" w:rsidR="1099FBCA" w:rsidRPr="009E37AC" w:rsidRDefault="1099FBCA" w:rsidP="71E935BC">
            <w:pPr>
              <w:rPr>
                <w:rFonts w:ascii="Calibri" w:eastAsia="Calibri" w:hAnsi="Calibri" w:cs="Calibri"/>
                <w:b/>
                <w:bCs/>
              </w:rPr>
            </w:pPr>
          </w:p>
        </w:tc>
        <w:tc>
          <w:tcPr>
            <w:tcW w:w="12497" w:type="dxa"/>
          </w:tcPr>
          <w:p w14:paraId="4BDF0F1F" w14:textId="77777777" w:rsidR="2E85B7B7" w:rsidRPr="009E37AC" w:rsidRDefault="585DDBED" w:rsidP="71E935BC">
            <w:pPr>
              <w:rPr>
                <w:rFonts w:ascii="Calibri" w:eastAsia="Calibri" w:hAnsi="Calibri" w:cs="Calibri"/>
                <w:b/>
                <w:bCs/>
              </w:rPr>
            </w:pPr>
            <w:r w:rsidRPr="009E37AC">
              <w:rPr>
                <w:rFonts w:ascii="Calibri" w:eastAsia="Calibri" w:hAnsi="Calibri" w:cs="Calibri"/>
                <w:b/>
                <w:bCs/>
              </w:rPr>
              <w:t>Welke participatiemomenten zijn er allemaal?</w:t>
            </w:r>
          </w:p>
          <w:p w14:paraId="2A891DDC" w14:textId="256D04EE" w:rsidR="2E85B7B7" w:rsidRPr="009E37AC" w:rsidRDefault="585DDBED" w:rsidP="71E935BC">
            <w:pPr>
              <w:rPr>
                <w:rFonts w:ascii="Calibri" w:eastAsia="Calibri" w:hAnsi="Calibri" w:cs="Calibri"/>
              </w:rPr>
            </w:pPr>
            <w:r w:rsidRPr="009E37AC">
              <w:rPr>
                <w:rFonts w:ascii="Calibri" w:eastAsia="Calibri" w:hAnsi="Calibri" w:cs="Calibri"/>
              </w:rPr>
              <w:t>Stap 1 Verkenningsfase: 1e en 2e kwartaal 2023</w:t>
            </w:r>
          </w:p>
          <w:p w14:paraId="72FD344C" w14:textId="2A545A9D" w:rsidR="2E85B7B7" w:rsidRPr="009E37AC" w:rsidRDefault="42E008A7" w:rsidP="71E935BC">
            <w:pPr>
              <w:pStyle w:val="Lijstalinea"/>
              <w:numPr>
                <w:ilvl w:val="0"/>
                <w:numId w:val="1"/>
              </w:numPr>
              <w:rPr>
                <w:rFonts w:ascii="Calibri" w:eastAsia="Calibri" w:hAnsi="Calibri" w:cs="Calibri"/>
              </w:rPr>
            </w:pPr>
            <w:r w:rsidRPr="009E37AC">
              <w:rPr>
                <w:rFonts w:ascii="Calibri" w:eastAsia="Calibri" w:hAnsi="Calibri" w:cs="Calibri"/>
              </w:rPr>
              <w:t xml:space="preserve">Reacties van </w:t>
            </w:r>
            <w:r w:rsidR="7889EE52" w:rsidRPr="009E37AC">
              <w:rPr>
                <w:rFonts w:ascii="Calibri" w:eastAsia="Calibri" w:hAnsi="Calibri" w:cs="Calibri"/>
              </w:rPr>
              <w:t xml:space="preserve">omwonenden </w:t>
            </w:r>
            <w:r w:rsidR="5E314619" w:rsidRPr="009E37AC">
              <w:rPr>
                <w:rFonts w:ascii="Calibri" w:eastAsia="Calibri" w:hAnsi="Calibri" w:cs="Calibri"/>
              </w:rPr>
              <w:t xml:space="preserve">en andere </w:t>
            </w:r>
            <w:r w:rsidR="664CFF1A" w:rsidRPr="009E37AC">
              <w:rPr>
                <w:rFonts w:ascii="Calibri" w:eastAsia="Calibri" w:hAnsi="Calibri" w:cs="Calibri"/>
              </w:rPr>
              <w:t>belanghebbenden</w:t>
            </w:r>
            <w:r w:rsidR="5E314619" w:rsidRPr="009E37AC">
              <w:rPr>
                <w:rFonts w:ascii="Calibri" w:eastAsia="Calibri" w:hAnsi="Calibri" w:cs="Calibri"/>
              </w:rPr>
              <w:t xml:space="preserve"> </w:t>
            </w:r>
            <w:r w:rsidRPr="009E37AC">
              <w:rPr>
                <w:rFonts w:ascii="Calibri" w:eastAsia="Calibri" w:hAnsi="Calibri" w:cs="Calibri"/>
              </w:rPr>
              <w:t xml:space="preserve">voorafgaand aan besluit om het initiatief voor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w:t>
            </w:r>
            <w:r w:rsidR="7CA7A184" w:rsidRPr="009E37AC">
              <w:rPr>
                <w:rFonts w:ascii="Calibri" w:eastAsia="Calibri" w:hAnsi="Calibri" w:cs="Calibri"/>
              </w:rPr>
              <w:t xml:space="preserve"> op de voorkeurslocatie</w:t>
            </w:r>
            <w:r w:rsidRPr="009E37AC">
              <w:rPr>
                <w:rFonts w:ascii="Calibri" w:eastAsia="Calibri" w:hAnsi="Calibri" w:cs="Calibri"/>
              </w:rPr>
              <w:t xml:space="preserve"> verder uit te werken (dat is de fase waar we nu in zitten).</w:t>
            </w:r>
          </w:p>
          <w:p w14:paraId="53B8C8E5" w14:textId="5E5B81D6" w:rsidR="2E85B7B7" w:rsidRPr="009E37AC" w:rsidRDefault="6CC751F7" w:rsidP="71E935BC">
            <w:pPr>
              <w:pStyle w:val="Lijstalinea"/>
              <w:numPr>
                <w:ilvl w:val="0"/>
                <w:numId w:val="1"/>
              </w:numPr>
              <w:rPr>
                <w:rFonts w:ascii="Calibri" w:eastAsia="Calibri" w:hAnsi="Calibri" w:cs="Calibri"/>
              </w:rPr>
            </w:pPr>
            <w:r w:rsidRPr="009E37AC">
              <w:rPr>
                <w:rFonts w:ascii="Calibri" w:eastAsia="Calibri" w:hAnsi="Calibri" w:cs="Calibri"/>
              </w:rPr>
              <w:t xml:space="preserve">Als het college besluit door te gaan met </w:t>
            </w:r>
            <w:r w:rsidR="116B1440" w:rsidRPr="009E37AC">
              <w:rPr>
                <w:rFonts w:ascii="Calibri" w:eastAsia="Calibri" w:hAnsi="Calibri" w:cs="Calibri"/>
              </w:rPr>
              <w:t>verdere uitwerking</w:t>
            </w:r>
            <w:r w:rsidRPr="009E37AC">
              <w:rPr>
                <w:rFonts w:ascii="Calibri" w:eastAsia="Calibri" w:hAnsi="Calibri" w:cs="Calibri"/>
              </w:rPr>
              <w:t xml:space="preserve">, maakt de gemeente met de input vanuit </w:t>
            </w:r>
            <w:r w:rsidR="4713EB21" w:rsidRPr="009E37AC">
              <w:rPr>
                <w:rFonts w:ascii="Calibri" w:eastAsia="Calibri" w:hAnsi="Calibri" w:cs="Calibri"/>
              </w:rPr>
              <w:t xml:space="preserve">omwonenden en andere </w:t>
            </w:r>
            <w:r w:rsidR="35589FD3" w:rsidRPr="009E37AC">
              <w:rPr>
                <w:rFonts w:ascii="Calibri" w:eastAsia="Calibri" w:hAnsi="Calibri" w:cs="Calibri"/>
              </w:rPr>
              <w:t>belanghebbenden</w:t>
            </w:r>
            <w:r w:rsidRPr="009E37AC">
              <w:rPr>
                <w:rFonts w:ascii="Calibri" w:eastAsia="Calibri" w:hAnsi="Calibri" w:cs="Calibri"/>
              </w:rPr>
              <w:t xml:space="preserve"> een voorstel voor inhoudelijke kaders (waar moet het plan aan voldoen, </w:t>
            </w:r>
            <w:r w:rsidR="11DB71DE" w:rsidRPr="009E37AC">
              <w:rPr>
                <w:rFonts w:ascii="Calibri" w:eastAsia="Calibri" w:hAnsi="Calibri" w:cs="Calibri"/>
              </w:rPr>
              <w:t>maximumaantal</w:t>
            </w:r>
            <w:r w:rsidRPr="009E37AC">
              <w:rPr>
                <w:rFonts w:ascii="Calibri" w:eastAsia="Calibri" w:hAnsi="Calibri" w:cs="Calibri"/>
              </w:rPr>
              <w:t xml:space="preserve"> woningen, doelgroep en veiligheid) en de procesmatige kaders (dit zijn afspraken over participatie en de rollen van alle </w:t>
            </w:r>
            <w:r w:rsidR="3BA26EA9" w:rsidRPr="009E37AC">
              <w:rPr>
                <w:rFonts w:ascii="Calibri" w:eastAsia="Calibri" w:hAnsi="Calibri" w:cs="Calibri"/>
              </w:rPr>
              <w:t>belanghebbenden</w:t>
            </w:r>
            <w:r w:rsidRPr="009E37AC">
              <w:rPr>
                <w:rFonts w:ascii="Calibri" w:eastAsia="Calibri" w:hAnsi="Calibri" w:cs="Calibri"/>
              </w:rPr>
              <w:t>).</w:t>
            </w:r>
          </w:p>
          <w:p w14:paraId="5931D932" w14:textId="65346AC5" w:rsidR="2E85B7B7" w:rsidRPr="009E37AC" w:rsidRDefault="585DDBED" w:rsidP="71E935BC">
            <w:pPr>
              <w:pStyle w:val="Lijstalinea"/>
              <w:numPr>
                <w:ilvl w:val="0"/>
                <w:numId w:val="1"/>
              </w:numPr>
              <w:rPr>
                <w:rFonts w:ascii="Calibri" w:eastAsia="Calibri" w:hAnsi="Calibri" w:cs="Calibri"/>
              </w:rPr>
            </w:pPr>
            <w:r w:rsidRPr="009E37AC">
              <w:rPr>
                <w:rFonts w:ascii="Calibri" w:eastAsia="Calibri" w:hAnsi="Calibri" w:cs="Calibri"/>
              </w:rPr>
              <w:t xml:space="preserve">Deze concept kaders worden voorgelegd aan </w:t>
            </w:r>
            <w:r w:rsidR="78981B9F" w:rsidRPr="009E37AC">
              <w:rPr>
                <w:rFonts w:ascii="Calibri" w:eastAsia="Calibri" w:hAnsi="Calibri" w:cs="Calibri"/>
              </w:rPr>
              <w:t>omwonenden en andere belanghebbenden</w:t>
            </w:r>
            <w:r w:rsidRPr="009E37AC">
              <w:rPr>
                <w:rFonts w:ascii="Calibri" w:eastAsia="Calibri" w:hAnsi="Calibri" w:cs="Calibri"/>
              </w:rPr>
              <w:t xml:space="preserve">. Opmerkingen worden voor zover mogelijk verwerkt. </w:t>
            </w:r>
          </w:p>
          <w:p w14:paraId="0B83DBCE" w14:textId="42E4D039" w:rsidR="2E85B7B7" w:rsidRPr="009E37AC" w:rsidRDefault="41B81B14" w:rsidP="71E935BC">
            <w:pPr>
              <w:pStyle w:val="Lijstalinea"/>
              <w:numPr>
                <w:ilvl w:val="0"/>
                <w:numId w:val="1"/>
              </w:numPr>
              <w:rPr>
                <w:rFonts w:ascii="Calibri" w:eastAsia="Calibri" w:hAnsi="Calibri" w:cs="Calibri"/>
              </w:rPr>
            </w:pPr>
            <w:r w:rsidRPr="009E37AC">
              <w:rPr>
                <w:rFonts w:ascii="Calibri" w:eastAsia="Calibri" w:hAnsi="Calibri" w:cs="Calibri"/>
              </w:rPr>
              <w:t>Daarna stuurt het college de kaders naar de gemeenteraad. De gemeenteraad bespreekt de kaders tijdens e</w:t>
            </w:r>
            <w:r w:rsidR="74E4AAD8" w:rsidRPr="009E37AC">
              <w:rPr>
                <w:rFonts w:ascii="Calibri" w:eastAsia="Calibri" w:hAnsi="Calibri" w:cs="Calibri"/>
              </w:rPr>
              <w:t>en commissievergadering</w:t>
            </w:r>
            <w:r w:rsidRPr="009E37AC">
              <w:rPr>
                <w:rFonts w:ascii="Calibri" w:eastAsia="Calibri" w:hAnsi="Calibri" w:cs="Calibri"/>
              </w:rPr>
              <w:t xml:space="preserve">. Hierbij kunnen </w:t>
            </w:r>
            <w:r w:rsidR="0277BA68" w:rsidRPr="009E37AC">
              <w:rPr>
                <w:rFonts w:ascii="Calibri" w:eastAsia="Calibri" w:hAnsi="Calibri" w:cs="Calibri"/>
              </w:rPr>
              <w:t>omwonenden</w:t>
            </w:r>
            <w:r w:rsidRPr="009E37AC">
              <w:rPr>
                <w:rFonts w:ascii="Calibri" w:eastAsia="Calibri" w:hAnsi="Calibri" w:cs="Calibri"/>
              </w:rPr>
              <w:t xml:space="preserve"> inspreken. Dan volgt </w:t>
            </w:r>
            <w:r w:rsidR="171BB64B" w:rsidRPr="009E37AC">
              <w:rPr>
                <w:rFonts w:ascii="Calibri" w:eastAsia="Calibri" w:hAnsi="Calibri" w:cs="Calibri"/>
              </w:rPr>
              <w:t>een</w:t>
            </w:r>
            <w:r w:rsidRPr="009E37AC">
              <w:rPr>
                <w:rFonts w:ascii="Calibri" w:eastAsia="Calibri" w:hAnsi="Calibri" w:cs="Calibri"/>
              </w:rPr>
              <w:t xml:space="preserve"> </w:t>
            </w:r>
            <w:r w:rsidR="326B616F" w:rsidRPr="009E37AC">
              <w:rPr>
                <w:rFonts w:ascii="Calibri" w:eastAsia="Calibri" w:hAnsi="Calibri" w:cs="Calibri"/>
              </w:rPr>
              <w:t>b</w:t>
            </w:r>
            <w:r w:rsidRPr="009E37AC">
              <w:rPr>
                <w:rFonts w:ascii="Calibri" w:eastAsia="Calibri" w:hAnsi="Calibri" w:cs="Calibri"/>
              </w:rPr>
              <w:t>esluit</w:t>
            </w:r>
            <w:r w:rsidR="74726774" w:rsidRPr="009E37AC">
              <w:rPr>
                <w:rFonts w:ascii="Calibri" w:eastAsia="Calibri" w:hAnsi="Calibri" w:cs="Calibri"/>
              </w:rPr>
              <w:t xml:space="preserve"> van de gemeenteraad</w:t>
            </w:r>
            <w:r w:rsidRPr="009E37AC">
              <w:rPr>
                <w:rFonts w:ascii="Calibri" w:eastAsia="Calibri" w:hAnsi="Calibri" w:cs="Calibri"/>
              </w:rPr>
              <w:t>.</w:t>
            </w:r>
          </w:p>
          <w:p w14:paraId="321493AE" w14:textId="77777777" w:rsidR="1099FBCA" w:rsidRPr="009E37AC" w:rsidRDefault="1099FBCA" w:rsidP="71E935BC">
            <w:pPr>
              <w:rPr>
                <w:rFonts w:ascii="Calibri" w:eastAsia="Calibri" w:hAnsi="Calibri" w:cs="Calibri"/>
              </w:rPr>
            </w:pPr>
          </w:p>
          <w:p w14:paraId="3559F148" w14:textId="405D94BE" w:rsidR="2E85B7B7" w:rsidRPr="009E37AC" w:rsidRDefault="6CC751F7" w:rsidP="71E935BC">
            <w:pPr>
              <w:rPr>
                <w:rFonts w:ascii="Calibri" w:eastAsia="Calibri" w:hAnsi="Calibri" w:cs="Calibri"/>
              </w:rPr>
            </w:pPr>
            <w:r w:rsidRPr="009E37AC">
              <w:rPr>
                <w:rFonts w:ascii="Calibri" w:eastAsia="Calibri" w:hAnsi="Calibri" w:cs="Calibri"/>
              </w:rPr>
              <w:t xml:space="preserve">Stap 2 Uitwerken kaders in </w:t>
            </w:r>
            <w:r w:rsidR="57A9E49C" w:rsidRPr="009E37AC">
              <w:rPr>
                <w:rFonts w:ascii="Calibri" w:eastAsia="Calibri" w:hAnsi="Calibri" w:cs="Calibri"/>
              </w:rPr>
              <w:t>uitwerkingsvoorstel</w:t>
            </w:r>
            <w:r w:rsidRPr="009E37AC">
              <w:rPr>
                <w:rFonts w:ascii="Calibri" w:eastAsia="Calibri" w:hAnsi="Calibri" w:cs="Calibri"/>
              </w:rPr>
              <w:t>: 2e, 3e en 4e kwartaal 2023</w:t>
            </w:r>
          </w:p>
          <w:p w14:paraId="0CD40D52" w14:textId="659386B1" w:rsidR="2E85B7B7" w:rsidRPr="009E37AC" w:rsidRDefault="6CC751F7" w:rsidP="71E935BC">
            <w:pPr>
              <w:pStyle w:val="Lijstalinea"/>
              <w:numPr>
                <w:ilvl w:val="0"/>
                <w:numId w:val="2"/>
              </w:numPr>
              <w:rPr>
                <w:rFonts w:ascii="Calibri" w:eastAsia="Calibri" w:hAnsi="Calibri" w:cs="Calibri"/>
              </w:rPr>
            </w:pPr>
            <w:r w:rsidRPr="009E37AC">
              <w:rPr>
                <w:rFonts w:ascii="Calibri" w:eastAsia="Calibri" w:hAnsi="Calibri" w:cs="Calibri"/>
              </w:rPr>
              <w:t xml:space="preserve">Bij de uitwerking van de kaders denken </w:t>
            </w:r>
            <w:r w:rsidR="341717F0" w:rsidRPr="009E37AC">
              <w:rPr>
                <w:rFonts w:ascii="Calibri" w:eastAsia="Calibri" w:hAnsi="Calibri" w:cs="Calibri"/>
              </w:rPr>
              <w:t xml:space="preserve">omwonenden en andere </w:t>
            </w:r>
            <w:r w:rsidR="05DFF0AD" w:rsidRPr="009E37AC">
              <w:rPr>
                <w:rFonts w:ascii="Calibri" w:eastAsia="Calibri" w:hAnsi="Calibri" w:cs="Calibri"/>
              </w:rPr>
              <w:t>belanghebbenden</w:t>
            </w:r>
            <w:r w:rsidRPr="009E37AC">
              <w:rPr>
                <w:rFonts w:ascii="Calibri" w:eastAsia="Calibri" w:hAnsi="Calibri" w:cs="Calibri"/>
              </w:rPr>
              <w:t xml:space="preserve"> mee om tot een uitwerkingsvoorstel te komen. Hoe dat precies moet gebeuren, is vastgelegd in de kaders.</w:t>
            </w:r>
          </w:p>
          <w:p w14:paraId="33392F35" w14:textId="2193BBF4" w:rsidR="2E85B7B7" w:rsidRPr="009E37AC" w:rsidRDefault="278C8382" w:rsidP="73B21E19">
            <w:pPr>
              <w:pStyle w:val="Lijstalinea"/>
              <w:numPr>
                <w:ilvl w:val="0"/>
                <w:numId w:val="2"/>
              </w:numPr>
              <w:rPr>
                <w:rFonts w:ascii="Calibri" w:eastAsia="Calibri" w:hAnsi="Calibri" w:cs="Calibri"/>
              </w:rPr>
            </w:pPr>
            <w:r w:rsidRPr="009E37AC">
              <w:rPr>
                <w:rFonts w:ascii="Calibri" w:eastAsia="Calibri" w:hAnsi="Calibri" w:cs="Calibri"/>
              </w:rPr>
              <w:t xml:space="preserve">Als het uitwerkingsvoorstel binnen de door de raad vastgestelde kaders blijft, hoeft de raad niet meer over het uitwerkingsvoorstel te besluiten. </w:t>
            </w:r>
            <w:r w:rsidR="41B81B14" w:rsidRPr="009E37AC">
              <w:rPr>
                <w:rFonts w:ascii="Calibri" w:eastAsia="Calibri" w:hAnsi="Calibri" w:cs="Calibri"/>
              </w:rPr>
              <w:t xml:space="preserve"> </w:t>
            </w:r>
            <w:r w:rsidR="1CB67816" w:rsidRPr="009E37AC">
              <w:rPr>
                <w:rFonts w:ascii="Calibri" w:eastAsia="Calibri" w:hAnsi="Calibri" w:cs="Calibri"/>
              </w:rPr>
              <w:t>Maar a</w:t>
            </w:r>
            <w:r w:rsidR="44CFA582" w:rsidRPr="009E37AC">
              <w:rPr>
                <w:rFonts w:ascii="Calibri" w:eastAsia="Calibri" w:hAnsi="Calibri" w:cs="Calibri"/>
              </w:rPr>
              <w:t xml:space="preserve">ls het uitwerkingsvoorstel afwijkt van de kaders, zal de gemeenteraad wel over het voorstel besluiten. </w:t>
            </w:r>
            <w:r w:rsidR="41B81B14" w:rsidRPr="009E37AC">
              <w:rPr>
                <w:rFonts w:ascii="Calibri" w:eastAsia="Calibri" w:hAnsi="Calibri" w:cs="Calibri"/>
              </w:rPr>
              <w:t>Tijdens die bijeenkomst is het mogelijk in te spreken</w:t>
            </w:r>
            <w:r w:rsidR="203A22B0" w:rsidRPr="009E37AC">
              <w:rPr>
                <w:rFonts w:ascii="Calibri" w:eastAsia="Calibri" w:hAnsi="Calibri" w:cs="Calibri"/>
              </w:rPr>
              <w:t>, t</w:t>
            </w:r>
            <w:r w:rsidR="2F392413" w:rsidRPr="009E37AC">
              <w:rPr>
                <w:rFonts w:ascii="Calibri" w:eastAsia="Calibri" w:hAnsi="Calibri" w:cs="Calibri"/>
                <w:color w:val="333333"/>
              </w:rPr>
              <w:t>enzij hierover andere afspraken zijn gemaakt in de kaders.</w:t>
            </w:r>
            <w:r w:rsidR="2F392413" w:rsidRPr="009E37AC">
              <w:rPr>
                <w:rFonts w:ascii="Calibri" w:eastAsia="Calibri" w:hAnsi="Calibri" w:cs="Calibri"/>
              </w:rPr>
              <w:t xml:space="preserve"> </w:t>
            </w:r>
          </w:p>
          <w:p w14:paraId="4482029D" w14:textId="77777777" w:rsidR="1099FBCA" w:rsidRPr="009E37AC" w:rsidRDefault="1099FBCA" w:rsidP="71E935BC">
            <w:pPr>
              <w:rPr>
                <w:rFonts w:ascii="Calibri" w:eastAsia="Calibri" w:hAnsi="Calibri" w:cs="Calibri"/>
              </w:rPr>
            </w:pPr>
          </w:p>
          <w:p w14:paraId="0E3C3F50" w14:textId="09AD88A7" w:rsidR="2E85B7B7" w:rsidRPr="009E37AC" w:rsidRDefault="42E008A7" w:rsidP="71E935BC">
            <w:pPr>
              <w:rPr>
                <w:rFonts w:ascii="Calibri" w:eastAsia="Calibri" w:hAnsi="Calibri" w:cs="Calibri"/>
              </w:rPr>
            </w:pPr>
            <w:r w:rsidRPr="009E37AC">
              <w:rPr>
                <w:rFonts w:ascii="Calibri" w:eastAsia="Calibri" w:hAnsi="Calibri" w:cs="Calibri"/>
              </w:rPr>
              <w:lastRenderedPageBreak/>
              <w:t>Stap 3 Uitwerk</w:t>
            </w:r>
            <w:r w:rsidR="57598D6F" w:rsidRPr="009E37AC">
              <w:rPr>
                <w:rFonts w:ascii="Calibri" w:eastAsia="Calibri" w:hAnsi="Calibri" w:cs="Calibri"/>
              </w:rPr>
              <w:t>i</w:t>
            </w:r>
            <w:r w:rsidRPr="009E37AC">
              <w:rPr>
                <w:rFonts w:ascii="Calibri" w:eastAsia="Calibri" w:hAnsi="Calibri" w:cs="Calibri"/>
              </w:rPr>
              <w:t>n</w:t>
            </w:r>
            <w:r w:rsidR="37541179" w:rsidRPr="009E37AC">
              <w:rPr>
                <w:rFonts w:ascii="Calibri" w:eastAsia="Calibri" w:hAnsi="Calibri" w:cs="Calibri"/>
              </w:rPr>
              <w:t>g</w:t>
            </w:r>
            <w:r w:rsidR="23EFB747" w:rsidRPr="009E37AC">
              <w:rPr>
                <w:rFonts w:ascii="Calibri" w:eastAsia="Calibri" w:hAnsi="Calibri" w:cs="Calibri"/>
              </w:rPr>
              <w:t xml:space="preserve"> in </w:t>
            </w:r>
            <w:r w:rsidRPr="009E37AC">
              <w:rPr>
                <w:rFonts w:ascii="Calibri" w:eastAsia="Calibri" w:hAnsi="Calibri" w:cs="Calibri"/>
              </w:rPr>
              <w:t>ontwerp</w:t>
            </w:r>
            <w:r w:rsidR="645B79FE" w:rsidRPr="009E37AC">
              <w:rPr>
                <w:rFonts w:ascii="Calibri" w:eastAsia="Calibri" w:hAnsi="Calibri" w:cs="Calibri"/>
              </w:rPr>
              <w:t>en</w:t>
            </w:r>
            <w:r w:rsidRPr="009E37AC">
              <w:rPr>
                <w:rFonts w:ascii="Calibri" w:eastAsia="Calibri" w:hAnsi="Calibri" w:cs="Calibri"/>
              </w:rPr>
              <w:t xml:space="preserve"> wijzig</w:t>
            </w:r>
            <w:r w:rsidR="0603CA03" w:rsidRPr="009E37AC">
              <w:rPr>
                <w:rFonts w:ascii="Calibri" w:eastAsia="Calibri" w:hAnsi="Calibri" w:cs="Calibri"/>
              </w:rPr>
              <w:t>i</w:t>
            </w:r>
            <w:r w:rsidRPr="009E37AC">
              <w:rPr>
                <w:rFonts w:ascii="Calibri" w:eastAsia="Calibri" w:hAnsi="Calibri" w:cs="Calibri"/>
              </w:rPr>
              <w:t>n</w:t>
            </w:r>
            <w:r w:rsidR="0603CA03" w:rsidRPr="009E37AC">
              <w:rPr>
                <w:rFonts w:ascii="Calibri" w:eastAsia="Calibri" w:hAnsi="Calibri" w:cs="Calibri"/>
              </w:rPr>
              <w:t>g</w:t>
            </w:r>
            <w:r w:rsidRPr="009E37AC">
              <w:rPr>
                <w:rFonts w:ascii="Calibri" w:eastAsia="Calibri" w:hAnsi="Calibri" w:cs="Calibri"/>
              </w:rPr>
              <w:t xml:space="preserve"> bestemmingsplan: 1e en 2e kwartaal 2024</w:t>
            </w:r>
          </w:p>
          <w:p w14:paraId="658EA873" w14:textId="47B5E0FC" w:rsidR="2E85B7B7" w:rsidRPr="009E37AC" w:rsidRDefault="42E008A7" w:rsidP="71E935BC">
            <w:pPr>
              <w:pStyle w:val="Lijstalinea"/>
              <w:numPr>
                <w:ilvl w:val="0"/>
                <w:numId w:val="3"/>
              </w:numPr>
              <w:rPr>
                <w:rFonts w:ascii="Calibri" w:eastAsia="Calibri" w:hAnsi="Calibri" w:cs="Calibri"/>
              </w:rPr>
            </w:pPr>
            <w:r w:rsidRPr="009E37AC">
              <w:rPr>
                <w:rFonts w:ascii="Calibri" w:eastAsia="Calibri" w:hAnsi="Calibri" w:cs="Calibri"/>
              </w:rPr>
              <w:t xml:space="preserve">Gemeente stelt concept </w:t>
            </w:r>
            <w:r w:rsidR="4497CA29" w:rsidRPr="009E37AC">
              <w:rPr>
                <w:rFonts w:ascii="Calibri" w:eastAsia="Calibri" w:hAnsi="Calibri" w:cs="Calibri"/>
              </w:rPr>
              <w:t>O</w:t>
            </w:r>
            <w:r w:rsidRPr="009E37AC">
              <w:rPr>
                <w:rFonts w:ascii="Calibri" w:eastAsia="Calibri" w:hAnsi="Calibri" w:cs="Calibri"/>
              </w:rPr>
              <w:t>ntwerp</w:t>
            </w:r>
            <w:r w:rsidR="6D168745" w:rsidRPr="009E37AC">
              <w:rPr>
                <w:rFonts w:ascii="Calibri" w:eastAsia="Calibri" w:hAnsi="Calibri" w:cs="Calibri"/>
              </w:rPr>
              <w:t xml:space="preserve"> </w:t>
            </w:r>
            <w:r w:rsidR="5DCABF95" w:rsidRPr="009E37AC">
              <w:rPr>
                <w:rFonts w:ascii="Calibri" w:eastAsia="Calibri" w:hAnsi="Calibri" w:cs="Calibri"/>
              </w:rPr>
              <w:t>B</w:t>
            </w:r>
            <w:r w:rsidRPr="009E37AC">
              <w:rPr>
                <w:rFonts w:ascii="Calibri" w:eastAsia="Calibri" w:hAnsi="Calibri" w:cs="Calibri"/>
              </w:rPr>
              <w:t>estemmingsplan op (zo mogelijk: medio 2023)</w:t>
            </w:r>
          </w:p>
          <w:p w14:paraId="7F5CF43C" w14:textId="5EFA8D63" w:rsidR="2E85B7B7" w:rsidRPr="009E37AC" w:rsidRDefault="41B81B14" w:rsidP="71E935BC">
            <w:pPr>
              <w:pStyle w:val="Lijstalinea"/>
              <w:numPr>
                <w:ilvl w:val="0"/>
                <w:numId w:val="3"/>
              </w:numPr>
              <w:rPr>
                <w:rFonts w:ascii="Calibri" w:eastAsia="Calibri" w:hAnsi="Calibri" w:cs="Calibri"/>
              </w:rPr>
            </w:pPr>
            <w:r w:rsidRPr="009E37AC">
              <w:rPr>
                <w:rFonts w:ascii="Calibri" w:eastAsia="Calibri" w:hAnsi="Calibri" w:cs="Calibri"/>
              </w:rPr>
              <w:t>Ontwerp gebouwen &amp; omgeving</w:t>
            </w:r>
          </w:p>
          <w:p w14:paraId="11DD76C2" w14:textId="60AE3931" w:rsidR="2E85B7B7" w:rsidRPr="009E37AC" w:rsidRDefault="1582BCB4" w:rsidP="71E935BC">
            <w:pPr>
              <w:pStyle w:val="Lijstalinea"/>
              <w:numPr>
                <w:ilvl w:val="0"/>
                <w:numId w:val="3"/>
              </w:numPr>
              <w:rPr>
                <w:rFonts w:ascii="Calibri" w:eastAsia="Calibri" w:hAnsi="Calibri" w:cs="Calibri"/>
              </w:rPr>
            </w:pPr>
            <w:r w:rsidRPr="009E37AC">
              <w:rPr>
                <w:rFonts w:ascii="Calibri" w:eastAsia="Calibri" w:hAnsi="Calibri" w:cs="Calibri"/>
              </w:rPr>
              <w:t>Belanghebbenden</w:t>
            </w:r>
            <w:r w:rsidR="41B81B14" w:rsidRPr="009E37AC">
              <w:rPr>
                <w:rFonts w:ascii="Calibri" w:eastAsia="Calibri" w:hAnsi="Calibri" w:cs="Calibri"/>
              </w:rPr>
              <w:t xml:space="preserve"> kunnen reageren op het concept ontwerp bestemmingsplan zoals afgesproken in de kaders.</w:t>
            </w:r>
          </w:p>
          <w:p w14:paraId="05642D8B" w14:textId="401398F3" w:rsidR="2E85B7B7" w:rsidRPr="009E37AC" w:rsidRDefault="41B81B14" w:rsidP="71E935BC">
            <w:pPr>
              <w:pStyle w:val="Lijstalinea"/>
              <w:numPr>
                <w:ilvl w:val="0"/>
                <w:numId w:val="3"/>
              </w:numPr>
              <w:rPr>
                <w:rFonts w:ascii="Calibri" w:eastAsia="Calibri" w:hAnsi="Calibri" w:cs="Calibri"/>
              </w:rPr>
            </w:pPr>
            <w:r w:rsidRPr="009E37AC">
              <w:rPr>
                <w:rFonts w:ascii="Calibri" w:eastAsia="Calibri" w:hAnsi="Calibri" w:cs="Calibri"/>
              </w:rPr>
              <w:t>Aanpassen Ontwerp</w:t>
            </w:r>
            <w:r w:rsidR="31E7C29E" w:rsidRPr="009E37AC">
              <w:rPr>
                <w:rFonts w:ascii="Calibri" w:eastAsia="Calibri" w:hAnsi="Calibri" w:cs="Calibri"/>
              </w:rPr>
              <w:t xml:space="preserve"> </w:t>
            </w:r>
            <w:r w:rsidR="2263B91E" w:rsidRPr="009E37AC">
              <w:rPr>
                <w:rFonts w:ascii="Calibri" w:eastAsia="Calibri" w:hAnsi="Calibri" w:cs="Calibri"/>
              </w:rPr>
              <w:t>B</w:t>
            </w:r>
            <w:r w:rsidRPr="009E37AC">
              <w:rPr>
                <w:rFonts w:ascii="Calibri" w:eastAsia="Calibri" w:hAnsi="Calibri" w:cs="Calibri"/>
              </w:rPr>
              <w:t xml:space="preserve">estemmingsplan en dat ter inzage voor </w:t>
            </w:r>
            <w:r w:rsidR="61F10B89" w:rsidRPr="009E37AC">
              <w:rPr>
                <w:rFonts w:ascii="Calibri" w:eastAsia="Calibri" w:hAnsi="Calibri" w:cs="Calibri"/>
              </w:rPr>
              <w:t xml:space="preserve">omwonenden en andere </w:t>
            </w:r>
            <w:r w:rsidR="5D424ED9" w:rsidRPr="009E37AC">
              <w:rPr>
                <w:rFonts w:ascii="Calibri" w:eastAsia="Calibri" w:hAnsi="Calibri" w:cs="Calibri"/>
              </w:rPr>
              <w:t>belanghebbenden</w:t>
            </w:r>
            <w:r w:rsidRPr="009E37AC">
              <w:rPr>
                <w:rFonts w:ascii="Calibri" w:eastAsia="Calibri" w:hAnsi="Calibri" w:cs="Calibri"/>
              </w:rPr>
              <w:t xml:space="preserve"> leggen. </w:t>
            </w:r>
            <w:r w:rsidR="3421785F" w:rsidRPr="009E37AC">
              <w:rPr>
                <w:rFonts w:ascii="Calibri" w:eastAsia="Calibri" w:hAnsi="Calibri" w:cs="Calibri"/>
              </w:rPr>
              <w:t>Belanghebbenden</w:t>
            </w:r>
            <w:r w:rsidRPr="009E37AC">
              <w:rPr>
                <w:rFonts w:ascii="Calibri" w:eastAsia="Calibri" w:hAnsi="Calibri" w:cs="Calibri"/>
              </w:rPr>
              <w:t xml:space="preserve"> hebben de mogelijkheid om hun zienswijze op het plan in te dienen. Gemeenteraad kan het Ontwerp</w:t>
            </w:r>
            <w:r w:rsidR="4C447570" w:rsidRPr="009E37AC">
              <w:rPr>
                <w:rFonts w:ascii="Calibri" w:eastAsia="Calibri" w:hAnsi="Calibri" w:cs="Calibri"/>
              </w:rPr>
              <w:t xml:space="preserve"> B</w:t>
            </w:r>
            <w:r w:rsidRPr="009E37AC">
              <w:rPr>
                <w:rFonts w:ascii="Calibri" w:eastAsia="Calibri" w:hAnsi="Calibri" w:cs="Calibri"/>
              </w:rPr>
              <w:t>estemmingsplan agenderen voor bespreking in de raad.</w:t>
            </w:r>
          </w:p>
          <w:p w14:paraId="6112A51E" w14:textId="6186CFCB" w:rsidR="2E85B7B7" w:rsidRPr="009E37AC" w:rsidRDefault="41B81B14" w:rsidP="71E935BC">
            <w:pPr>
              <w:pStyle w:val="Lijstalinea"/>
              <w:numPr>
                <w:ilvl w:val="0"/>
                <w:numId w:val="3"/>
              </w:numPr>
              <w:rPr>
                <w:rFonts w:ascii="Calibri" w:eastAsia="Calibri" w:hAnsi="Calibri" w:cs="Calibri"/>
              </w:rPr>
            </w:pPr>
            <w:r w:rsidRPr="009E37AC">
              <w:rPr>
                <w:rFonts w:ascii="Calibri" w:eastAsia="Calibri" w:hAnsi="Calibri" w:cs="Calibri"/>
              </w:rPr>
              <w:t>Het bestemmingsplan gaat voor besluit naar de gemeenteraad.</w:t>
            </w:r>
          </w:p>
          <w:p w14:paraId="5ADFA8F9" w14:textId="49B943FF" w:rsidR="2E85B7B7" w:rsidRPr="009E37AC" w:rsidRDefault="41B81B14" w:rsidP="71E935BC">
            <w:pPr>
              <w:pStyle w:val="Lijstalinea"/>
              <w:numPr>
                <w:ilvl w:val="0"/>
                <w:numId w:val="3"/>
              </w:numPr>
              <w:rPr>
                <w:rFonts w:ascii="Calibri" w:eastAsia="Calibri" w:hAnsi="Calibri" w:cs="Calibri"/>
              </w:rPr>
            </w:pPr>
            <w:r w:rsidRPr="009E37AC">
              <w:rPr>
                <w:rFonts w:ascii="Calibri" w:eastAsia="Calibri" w:hAnsi="Calibri" w:cs="Calibri"/>
              </w:rPr>
              <w:t xml:space="preserve">Mogelijkheid voor </w:t>
            </w:r>
            <w:r w:rsidR="21710409" w:rsidRPr="009E37AC">
              <w:rPr>
                <w:rFonts w:ascii="Calibri" w:eastAsia="Calibri" w:hAnsi="Calibri" w:cs="Calibri"/>
              </w:rPr>
              <w:t>belanghebbenden</w:t>
            </w:r>
            <w:r w:rsidRPr="009E37AC">
              <w:rPr>
                <w:rFonts w:ascii="Calibri" w:eastAsia="Calibri" w:hAnsi="Calibri" w:cs="Calibri"/>
              </w:rPr>
              <w:t xml:space="preserve"> om in beroep te gaan bij de Raad van State.</w:t>
            </w:r>
          </w:p>
          <w:p w14:paraId="2D252835" w14:textId="77777777" w:rsidR="1099FBCA" w:rsidRPr="009E37AC" w:rsidRDefault="1099FBCA" w:rsidP="71E935BC">
            <w:pPr>
              <w:rPr>
                <w:rFonts w:ascii="Calibri" w:eastAsia="Calibri" w:hAnsi="Calibri" w:cs="Calibri"/>
              </w:rPr>
            </w:pPr>
          </w:p>
          <w:p w14:paraId="25CE1C19" w14:textId="625D5B10" w:rsidR="2E85B7B7" w:rsidRPr="009E37AC" w:rsidRDefault="42E008A7" w:rsidP="71E935BC">
            <w:pPr>
              <w:rPr>
                <w:rFonts w:ascii="Calibri" w:eastAsia="Calibri" w:hAnsi="Calibri" w:cs="Calibri"/>
              </w:rPr>
            </w:pPr>
            <w:r w:rsidRPr="009E37AC">
              <w:rPr>
                <w:rFonts w:ascii="Calibri" w:eastAsia="Calibri" w:hAnsi="Calibri" w:cs="Calibri"/>
              </w:rPr>
              <w:t xml:space="preserve">Stap 4 Bouw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op zijn vroegst 2024, uiterlijk 1e kwartaal 2025</w:t>
            </w:r>
          </w:p>
          <w:p w14:paraId="550A373A" w14:textId="4AE44D55" w:rsidR="1099FBCA" w:rsidRPr="009E37AC" w:rsidRDefault="1099FBCA" w:rsidP="71E935BC">
            <w:pPr>
              <w:rPr>
                <w:rFonts w:ascii="Calibri" w:eastAsia="Calibri" w:hAnsi="Calibri" w:cs="Calibri"/>
              </w:rPr>
            </w:pPr>
          </w:p>
          <w:p w14:paraId="5D853021" w14:textId="03B0CD06" w:rsidR="2E85B7B7" w:rsidRPr="009E37AC" w:rsidRDefault="585DDBED" w:rsidP="71E935BC">
            <w:pPr>
              <w:rPr>
                <w:rFonts w:ascii="Calibri" w:eastAsia="Calibri" w:hAnsi="Calibri" w:cs="Calibri"/>
              </w:rPr>
            </w:pPr>
            <w:r w:rsidRPr="009E37AC">
              <w:rPr>
                <w:rFonts w:ascii="Calibri" w:eastAsia="Calibri" w:hAnsi="Calibri" w:cs="Calibri"/>
              </w:rPr>
              <w:t xml:space="preserve">Voor meer toelichting, zie ook: </w:t>
            </w:r>
            <w:hyperlink r:id="rId13">
              <w:r w:rsidRPr="009E37AC">
                <w:rPr>
                  <w:rStyle w:val="Hyperlink"/>
                  <w:rFonts w:ascii="Calibri" w:eastAsia="Calibri" w:hAnsi="Calibri" w:cs="Calibri"/>
                </w:rPr>
                <w:t>Stappenplan voor complexe projecten</w:t>
              </w:r>
            </w:hyperlink>
          </w:p>
        </w:tc>
      </w:tr>
      <w:tr w:rsidR="1099FBCA" w:rsidRPr="009E37AC" w14:paraId="0AAB134E" w14:textId="77777777" w:rsidTr="73B21E19">
        <w:trPr>
          <w:trHeight w:val="300"/>
        </w:trPr>
        <w:tc>
          <w:tcPr>
            <w:tcW w:w="1815" w:type="dxa"/>
          </w:tcPr>
          <w:p w14:paraId="26F90647" w14:textId="298AAF0C" w:rsidR="1099FBCA" w:rsidRPr="009E37AC" w:rsidRDefault="1099FBCA" w:rsidP="71E935BC">
            <w:pPr>
              <w:rPr>
                <w:rFonts w:ascii="Calibri" w:eastAsia="Calibri" w:hAnsi="Calibri" w:cs="Calibri"/>
                <w:b/>
                <w:bCs/>
              </w:rPr>
            </w:pPr>
          </w:p>
        </w:tc>
        <w:tc>
          <w:tcPr>
            <w:tcW w:w="12497" w:type="dxa"/>
          </w:tcPr>
          <w:p w14:paraId="6F1EB5E5" w14:textId="0321015E" w:rsidR="2E85B7B7" w:rsidRPr="009E37AC" w:rsidRDefault="41B81B14" w:rsidP="71E935BC">
            <w:pPr>
              <w:rPr>
                <w:rFonts w:ascii="Calibri" w:eastAsia="Calibri" w:hAnsi="Calibri" w:cs="Calibri"/>
                <w:b/>
                <w:bCs/>
              </w:rPr>
            </w:pPr>
            <w:r w:rsidRPr="009E37AC">
              <w:rPr>
                <w:rFonts w:ascii="Calibri" w:eastAsia="Calibri" w:hAnsi="Calibri" w:cs="Calibri"/>
                <w:b/>
                <w:bCs/>
              </w:rPr>
              <w:t>M</w:t>
            </w:r>
            <w:r w:rsidR="0B31BF1F" w:rsidRPr="009E37AC">
              <w:rPr>
                <w:rFonts w:ascii="Calibri" w:eastAsia="Calibri" w:hAnsi="Calibri" w:cs="Calibri"/>
                <w:b/>
                <w:bCs/>
              </w:rPr>
              <w:t>o</w:t>
            </w:r>
            <w:r w:rsidRPr="009E37AC">
              <w:rPr>
                <w:rFonts w:ascii="Calibri" w:eastAsia="Calibri" w:hAnsi="Calibri" w:cs="Calibri"/>
                <w:b/>
                <w:bCs/>
              </w:rPr>
              <w:t>g</w:t>
            </w:r>
            <w:r w:rsidR="28023B20" w:rsidRPr="009E37AC">
              <w:rPr>
                <w:rFonts w:ascii="Calibri" w:eastAsia="Calibri" w:hAnsi="Calibri" w:cs="Calibri"/>
                <w:b/>
                <w:bCs/>
              </w:rPr>
              <w:t>en</w:t>
            </w:r>
            <w:r w:rsidRPr="009E37AC">
              <w:rPr>
                <w:rFonts w:ascii="Calibri" w:eastAsia="Calibri" w:hAnsi="Calibri" w:cs="Calibri"/>
                <w:b/>
                <w:bCs/>
              </w:rPr>
              <w:t xml:space="preserve">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 op deze locatie gebouwd worden of is er een wijziging in het bestemmingsplan nodig?</w:t>
            </w:r>
          </w:p>
          <w:p w14:paraId="3D718A04" w14:textId="5738D7B2" w:rsidR="2E85B7B7" w:rsidRPr="009E37AC" w:rsidRDefault="56099CF4" w:rsidP="71E935BC">
            <w:pPr>
              <w:rPr>
                <w:rFonts w:ascii="Calibri" w:eastAsia="Calibri" w:hAnsi="Calibri" w:cs="Calibri"/>
              </w:rPr>
            </w:pPr>
            <w:proofErr w:type="spellStart"/>
            <w:r w:rsidRPr="009E37AC">
              <w:rPr>
                <w:rFonts w:ascii="Calibri" w:eastAsia="Calibri" w:hAnsi="Calibri" w:cs="Calibri"/>
              </w:rPr>
              <w:t>Skaeve</w:t>
            </w:r>
            <w:proofErr w:type="spellEnd"/>
            <w:r w:rsidRPr="009E37AC">
              <w:rPr>
                <w:rFonts w:ascii="Calibri" w:eastAsia="Calibri" w:hAnsi="Calibri" w:cs="Calibri"/>
              </w:rPr>
              <w:t xml:space="preserve"> Huse op deze locatie ontwikkelen kan alleen na een wijziging van het bestemmingsplan. </w:t>
            </w:r>
            <w:r w:rsidR="7F4E04F3" w:rsidRPr="009E37AC">
              <w:rPr>
                <w:rFonts w:ascii="Calibri" w:eastAsia="Calibri" w:hAnsi="Calibri" w:cs="Calibri"/>
              </w:rPr>
              <w:t>Het gaat hier om kleinschalige woon</w:t>
            </w:r>
            <w:r w:rsidR="4BD0EF9A" w:rsidRPr="009E37AC">
              <w:rPr>
                <w:rFonts w:ascii="Calibri" w:eastAsia="Calibri" w:hAnsi="Calibri" w:cs="Calibri"/>
              </w:rPr>
              <w:t>zorg</w:t>
            </w:r>
            <w:r w:rsidR="7F4E04F3" w:rsidRPr="009E37AC">
              <w:rPr>
                <w:rFonts w:ascii="Calibri" w:eastAsia="Calibri" w:hAnsi="Calibri" w:cs="Calibri"/>
              </w:rPr>
              <w:t xml:space="preserve">units. </w:t>
            </w:r>
            <w:r w:rsidRPr="009E37AC">
              <w:rPr>
                <w:rFonts w:ascii="Calibri" w:eastAsia="Calibri" w:hAnsi="Calibri" w:cs="Calibri"/>
              </w:rPr>
              <w:t xml:space="preserve">Zodra de procedure hiervoor start, plaatsen we informatie op </w:t>
            </w:r>
            <w:hyperlink r:id="rId14">
              <w:r w:rsidRPr="009E37AC">
                <w:rPr>
                  <w:rFonts w:ascii="Calibri" w:eastAsia="Calibri" w:hAnsi="Calibri" w:cs="Calibri"/>
                </w:rPr>
                <w:t>www.amersfoort.nl/skaevehuse</w:t>
              </w:r>
            </w:hyperlink>
            <w:r w:rsidRPr="009E37AC">
              <w:rPr>
                <w:rFonts w:ascii="Calibri" w:eastAsia="Calibri" w:hAnsi="Calibri" w:cs="Calibri"/>
              </w:rPr>
              <w:t xml:space="preserve">. Ook over de manier waarop </w:t>
            </w:r>
            <w:r w:rsidR="3C58DD11" w:rsidRPr="009E37AC">
              <w:rPr>
                <w:rFonts w:ascii="Calibri" w:eastAsia="Calibri" w:hAnsi="Calibri" w:cs="Calibri"/>
              </w:rPr>
              <w:t>belanghebbenden</w:t>
            </w:r>
            <w:r w:rsidRPr="009E37AC">
              <w:rPr>
                <w:rFonts w:ascii="Calibri" w:eastAsia="Calibri" w:hAnsi="Calibri" w:cs="Calibri"/>
              </w:rPr>
              <w:t xml:space="preserve"> hun zienswijze (mening) hierop kunnen indienen. </w:t>
            </w:r>
          </w:p>
        </w:tc>
      </w:tr>
      <w:tr w:rsidR="1099FBCA" w:rsidRPr="009E37AC" w14:paraId="43D58B2A" w14:textId="77777777" w:rsidTr="73B21E19">
        <w:trPr>
          <w:trHeight w:val="300"/>
        </w:trPr>
        <w:tc>
          <w:tcPr>
            <w:tcW w:w="1815" w:type="dxa"/>
          </w:tcPr>
          <w:p w14:paraId="327E846D" w14:textId="5EF5355E" w:rsidR="1099FBCA" w:rsidRPr="009E37AC" w:rsidRDefault="1099FBCA" w:rsidP="71E935BC">
            <w:pPr>
              <w:rPr>
                <w:rFonts w:ascii="Calibri" w:eastAsia="Calibri" w:hAnsi="Calibri" w:cs="Calibri"/>
                <w:b/>
                <w:bCs/>
              </w:rPr>
            </w:pPr>
          </w:p>
        </w:tc>
        <w:tc>
          <w:tcPr>
            <w:tcW w:w="12497" w:type="dxa"/>
          </w:tcPr>
          <w:p w14:paraId="3F0071BC" w14:textId="77777777" w:rsidR="2E85B7B7" w:rsidRPr="009E37AC" w:rsidRDefault="585DDBED" w:rsidP="71E935BC">
            <w:pPr>
              <w:rPr>
                <w:rFonts w:ascii="Calibri" w:eastAsia="Calibri" w:hAnsi="Calibri" w:cs="Calibri"/>
              </w:rPr>
            </w:pPr>
            <w:r w:rsidRPr="009E37AC">
              <w:rPr>
                <w:rFonts w:ascii="Calibri" w:eastAsia="Calibri" w:hAnsi="Calibri" w:cs="Calibri"/>
                <w:b/>
                <w:bCs/>
              </w:rPr>
              <w:t>Op basis waarvan kan het huidige bestemmingsplan aangepast kan worden?</w:t>
            </w:r>
          </w:p>
          <w:p w14:paraId="476689A6" w14:textId="57050355" w:rsidR="2E85B7B7" w:rsidRPr="009E37AC" w:rsidRDefault="47D1CACA" w:rsidP="71E935BC">
            <w:pPr>
              <w:rPr>
                <w:rFonts w:ascii="Calibri" w:eastAsia="Calibri" w:hAnsi="Calibri" w:cs="Calibri"/>
              </w:rPr>
            </w:pPr>
            <w:r w:rsidRPr="009E37AC">
              <w:rPr>
                <w:rFonts w:ascii="Calibri" w:eastAsia="Calibri" w:hAnsi="Calibri" w:cs="Calibri"/>
              </w:rPr>
              <w:t>Dat kan om verschillende redenen. In dit geval gaat het om e</w:t>
            </w:r>
            <w:r w:rsidR="42E008A7" w:rsidRPr="009E37AC">
              <w:rPr>
                <w:rFonts w:ascii="Calibri" w:eastAsia="Calibri" w:hAnsi="Calibri" w:cs="Calibri"/>
              </w:rPr>
              <w:t xml:space="preserve">en nieuw maatschappelijk vraagstuk </w:t>
            </w:r>
            <w:r w:rsidR="7D53E63A" w:rsidRPr="009E37AC">
              <w:rPr>
                <w:rFonts w:ascii="Calibri" w:eastAsia="Calibri" w:hAnsi="Calibri" w:cs="Calibri"/>
              </w:rPr>
              <w:t>zoals de huisvesting van mensen die elders woonoverlast veroorzaken</w:t>
            </w:r>
            <w:r w:rsidR="04384EB3" w:rsidRPr="009E37AC">
              <w:rPr>
                <w:rFonts w:ascii="Calibri" w:eastAsia="Calibri" w:hAnsi="Calibri" w:cs="Calibri"/>
              </w:rPr>
              <w:t xml:space="preserve"> en op dit moment niet passend wonen,</w:t>
            </w:r>
            <w:r w:rsidR="7D53E63A" w:rsidRPr="009E37AC">
              <w:rPr>
                <w:rFonts w:ascii="Calibri" w:eastAsia="Calibri" w:hAnsi="Calibri" w:cs="Calibri"/>
              </w:rPr>
              <w:t xml:space="preserve"> </w:t>
            </w:r>
            <w:r w:rsidR="42E008A7" w:rsidRPr="009E37AC">
              <w:rPr>
                <w:rFonts w:ascii="Calibri" w:eastAsia="Calibri" w:hAnsi="Calibri" w:cs="Calibri"/>
              </w:rPr>
              <w:t xml:space="preserve">kan reden zijn om een nieuw bestemmingsplan te maken. Daarbij onderzoeken we of </w:t>
            </w:r>
            <w:r w:rsidR="04C51E5A" w:rsidRPr="009E37AC">
              <w:rPr>
                <w:rFonts w:ascii="Calibri" w:eastAsia="Calibri" w:hAnsi="Calibri" w:cs="Calibri"/>
              </w:rPr>
              <w:t xml:space="preserve">het voldoet aan een goede ruimtelijke ordening, of </w:t>
            </w:r>
            <w:r w:rsidR="42E008A7" w:rsidRPr="009E37AC">
              <w:rPr>
                <w:rFonts w:ascii="Calibri" w:eastAsia="Calibri" w:hAnsi="Calibri" w:cs="Calibri"/>
              </w:rPr>
              <w:t xml:space="preserve">een nieuwe functie </w:t>
            </w:r>
            <w:r w:rsidR="284DB206" w:rsidRPr="009E37AC">
              <w:rPr>
                <w:rFonts w:ascii="Calibri" w:eastAsia="Calibri" w:hAnsi="Calibri" w:cs="Calibri"/>
              </w:rPr>
              <w:t xml:space="preserve">zoals wonen in </w:t>
            </w:r>
            <w:proofErr w:type="spellStart"/>
            <w:r w:rsidR="284DB206" w:rsidRPr="009E37AC">
              <w:rPr>
                <w:rFonts w:ascii="Calibri" w:eastAsia="Calibri" w:hAnsi="Calibri" w:cs="Calibri"/>
              </w:rPr>
              <w:t>Skaeve</w:t>
            </w:r>
            <w:proofErr w:type="spellEnd"/>
            <w:r w:rsidR="284DB206" w:rsidRPr="009E37AC">
              <w:rPr>
                <w:rFonts w:ascii="Calibri" w:eastAsia="Calibri" w:hAnsi="Calibri" w:cs="Calibri"/>
              </w:rPr>
              <w:t xml:space="preserve"> Huse </w:t>
            </w:r>
            <w:r w:rsidR="42E008A7" w:rsidRPr="009E37AC">
              <w:rPr>
                <w:rFonts w:ascii="Calibri" w:eastAsia="Calibri" w:hAnsi="Calibri" w:cs="Calibri"/>
              </w:rPr>
              <w:t xml:space="preserve">in de omgeving past en of het initiatief aan </w:t>
            </w:r>
            <w:r w:rsidR="3E0BFC28" w:rsidRPr="009E37AC">
              <w:rPr>
                <w:rFonts w:ascii="Calibri" w:eastAsia="Calibri" w:hAnsi="Calibri" w:cs="Calibri"/>
              </w:rPr>
              <w:t xml:space="preserve">de </w:t>
            </w:r>
            <w:r w:rsidR="42E008A7" w:rsidRPr="009E37AC">
              <w:rPr>
                <w:rFonts w:ascii="Calibri" w:eastAsia="Calibri" w:hAnsi="Calibri" w:cs="Calibri"/>
              </w:rPr>
              <w:t>milieuwetgeving voldoet.</w:t>
            </w:r>
          </w:p>
        </w:tc>
      </w:tr>
      <w:tr w:rsidR="1099FBCA" w:rsidRPr="009E37AC" w14:paraId="19300C7F" w14:textId="77777777" w:rsidTr="73B21E19">
        <w:trPr>
          <w:trHeight w:val="300"/>
        </w:trPr>
        <w:tc>
          <w:tcPr>
            <w:tcW w:w="1815" w:type="dxa"/>
          </w:tcPr>
          <w:p w14:paraId="64145543" w14:textId="48F8726C" w:rsidR="1099FBCA" w:rsidRPr="009E37AC" w:rsidRDefault="1099FBCA" w:rsidP="71E935BC">
            <w:pPr>
              <w:rPr>
                <w:rFonts w:ascii="Calibri" w:eastAsia="Calibri" w:hAnsi="Calibri" w:cs="Calibri"/>
                <w:b/>
                <w:bCs/>
              </w:rPr>
            </w:pPr>
          </w:p>
        </w:tc>
        <w:tc>
          <w:tcPr>
            <w:tcW w:w="12497" w:type="dxa"/>
          </w:tcPr>
          <w:p w14:paraId="540DB77C" w14:textId="052338C3" w:rsidR="1099FBCA" w:rsidRPr="009E37AC" w:rsidRDefault="585DDBED" w:rsidP="71E935BC">
            <w:pPr>
              <w:rPr>
                <w:rFonts w:ascii="Calibri" w:eastAsia="Calibri" w:hAnsi="Calibri" w:cs="Calibri"/>
              </w:rPr>
            </w:pPr>
            <w:r w:rsidRPr="009E37AC">
              <w:rPr>
                <w:rFonts w:ascii="Calibri" w:eastAsia="Calibri" w:hAnsi="Calibri" w:cs="Calibri"/>
                <w:b/>
                <w:bCs/>
              </w:rPr>
              <w:t>Denkt de gemeente dat plannen wijzigen proportioneel is om een kleine groep mensen te voorzien van een laatste kans</w:t>
            </w:r>
            <w:r w:rsidR="73695BF7" w:rsidRPr="009E37AC">
              <w:rPr>
                <w:rFonts w:ascii="Calibri" w:eastAsia="Calibri" w:hAnsi="Calibri" w:cs="Calibri"/>
                <w:b/>
                <w:bCs/>
              </w:rPr>
              <w:t xml:space="preserve"> voor wonen met begeleiding</w:t>
            </w:r>
            <w:r w:rsidRPr="009E37AC">
              <w:rPr>
                <w:rFonts w:ascii="Calibri" w:eastAsia="Calibri" w:hAnsi="Calibri" w:cs="Calibri"/>
                <w:b/>
                <w:bCs/>
              </w:rPr>
              <w:t>?</w:t>
            </w:r>
          </w:p>
          <w:p w14:paraId="14DF8383" w14:textId="722A55C4" w:rsidR="1099FBCA" w:rsidRPr="009E37AC" w:rsidRDefault="42E008A7" w:rsidP="71E935BC">
            <w:pPr>
              <w:rPr>
                <w:rFonts w:ascii="Calibri" w:eastAsia="Calibri" w:hAnsi="Calibri" w:cs="Calibri"/>
              </w:rPr>
            </w:pPr>
            <w:r w:rsidRPr="009E37AC">
              <w:rPr>
                <w:rFonts w:ascii="Calibri" w:eastAsia="Calibri" w:hAnsi="Calibri" w:cs="Calibri"/>
              </w:rPr>
              <w:t xml:space="preserve">Alleen het bestemmingsplan </w:t>
            </w:r>
            <w:r w:rsidR="23FAA586" w:rsidRPr="009E37AC">
              <w:rPr>
                <w:rFonts w:ascii="Calibri" w:eastAsia="Calibri" w:hAnsi="Calibri" w:cs="Calibri"/>
              </w:rPr>
              <w:t xml:space="preserve">voor het terrein voor de </w:t>
            </w:r>
            <w:proofErr w:type="spellStart"/>
            <w:r w:rsidR="23FAA586" w:rsidRPr="009E37AC">
              <w:rPr>
                <w:rFonts w:ascii="Calibri" w:eastAsia="Calibri" w:hAnsi="Calibri" w:cs="Calibri"/>
              </w:rPr>
              <w:t>Skaeve</w:t>
            </w:r>
            <w:proofErr w:type="spellEnd"/>
            <w:r w:rsidR="23FAA586" w:rsidRPr="009E37AC">
              <w:rPr>
                <w:rFonts w:ascii="Calibri" w:eastAsia="Calibri" w:hAnsi="Calibri" w:cs="Calibri"/>
              </w:rPr>
              <w:t xml:space="preserve"> Huse </w:t>
            </w:r>
            <w:r w:rsidRPr="009E37AC">
              <w:rPr>
                <w:rFonts w:ascii="Calibri" w:eastAsia="Calibri" w:hAnsi="Calibri" w:cs="Calibri"/>
              </w:rPr>
              <w:t xml:space="preserve">moet gewijzigd, </w:t>
            </w:r>
            <w:r w:rsidR="4B08C7A1" w:rsidRPr="009E37AC">
              <w:rPr>
                <w:rFonts w:ascii="Calibri" w:eastAsia="Calibri" w:hAnsi="Calibri" w:cs="Calibri"/>
              </w:rPr>
              <w:t>de omliggende terreinen kunnen hun best</w:t>
            </w:r>
            <w:r w:rsidR="6D46BAA1" w:rsidRPr="009E37AC">
              <w:rPr>
                <w:rFonts w:ascii="Calibri" w:eastAsia="Calibri" w:hAnsi="Calibri" w:cs="Calibri"/>
              </w:rPr>
              <w:t>e</w:t>
            </w:r>
            <w:r w:rsidR="4B08C7A1" w:rsidRPr="009E37AC">
              <w:rPr>
                <w:rFonts w:ascii="Calibri" w:eastAsia="Calibri" w:hAnsi="Calibri" w:cs="Calibri"/>
              </w:rPr>
              <w:t xml:space="preserve">mming houden. Ook </w:t>
            </w:r>
            <w:r w:rsidRPr="009E37AC">
              <w:rPr>
                <w:rFonts w:ascii="Calibri" w:eastAsia="Calibri" w:hAnsi="Calibri" w:cs="Calibri"/>
              </w:rPr>
              <w:t xml:space="preserve">andere plannen </w:t>
            </w:r>
            <w:r w:rsidR="66DAF0C5" w:rsidRPr="009E37AC">
              <w:rPr>
                <w:rFonts w:ascii="Calibri" w:eastAsia="Calibri" w:hAnsi="Calibri" w:cs="Calibri"/>
              </w:rPr>
              <w:t xml:space="preserve">hoeven </w:t>
            </w:r>
            <w:r w:rsidRPr="009E37AC">
              <w:rPr>
                <w:rFonts w:ascii="Calibri" w:eastAsia="Calibri" w:hAnsi="Calibri" w:cs="Calibri"/>
              </w:rPr>
              <w:t>niet</w:t>
            </w:r>
            <w:r w:rsidR="2E8F1B46" w:rsidRPr="009E37AC">
              <w:rPr>
                <w:rFonts w:ascii="Calibri" w:eastAsia="Calibri" w:hAnsi="Calibri" w:cs="Calibri"/>
              </w:rPr>
              <w:t xml:space="preserve"> te worden gewijzigd</w:t>
            </w:r>
            <w:r w:rsidRPr="009E37AC">
              <w:rPr>
                <w:rFonts w:ascii="Calibri" w:eastAsia="Calibri" w:hAnsi="Calibri" w:cs="Calibri"/>
              </w:rPr>
              <w:t xml:space="preserve">. In Amersfoort willen we dat er voor iedereen een menswaardig thuis is. Ook voor mensen die niet gemakkelijk in de maatschappij kunnen wonen. Deze kleine groep mensen veroorzaakt momenteel elders in de stad veel overlast. Met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kunnen we de overlast verminderen en mensen een stabiel thuis bieden.</w:t>
            </w:r>
            <w:r w:rsidR="7CB1D27E" w:rsidRPr="009E37AC">
              <w:rPr>
                <w:rFonts w:ascii="Calibri" w:eastAsia="Calibri" w:hAnsi="Calibri" w:cs="Calibri"/>
              </w:rPr>
              <w:t xml:space="preserve"> </w:t>
            </w:r>
            <w:r w:rsidR="1BFCAA27" w:rsidRPr="009E37AC">
              <w:rPr>
                <w:rFonts w:ascii="Calibri" w:eastAsia="Calibri" w:hAnsi="Calibri" w:cs="Calibri"/>
              </w:rPr>
              <w:t xml:space="preserve">Voor deze mensen is dit </w:t>
            </w:r>
            <w:r w:rsidR="01905230" w:rsidRPr="009E37AC">
              <w:rPr>
                <w:rFonts w:ascii="Calibri" w:eastAsia="Calibri" w:hAnsi="Calibri" w:cs="Calibri"/>
              </w:rPr>
              <w:t>de</w:t>
            </w:r>
            <w:r w:rsidR="1BFCAA27" w:rsidRPr="009E37AC">
              <w:rPr>
                <w:rFonts w:ascii="Calibri" w:eastAsia="Calibri" w:hAnsi="Calibri" w:cs="Calibri"/>
              </w:rPr>
              <w:t xml:space="preserve"> meest passende woonvorm. </w:t>
            </w:r>
            <w:r w:rsidR="39820A67" w:rsidRPr="009E37AC">
              <w:rPr>
                <w:rFonts w:ascii="Calibri" w:eastAsia="Calibri" w:hAnsi="Calibri" w:cs="Calibri"/>
              </w:rPr>
              <w:t>Dat vinden we proportioneel ten opzichte van een bestemmingsplan</w:t>
            </w:r>
            <w:r w:rsidR="54F44302" w:rsidRPr="009E37AC">
              <w:rPr>
                <w:rFonts w:ascii="Calibri" w:eastAsia="Calibri" w:hAnsi="Calibri" w:cs="Calibri"/>
              </w:rPr>
              <w:t xml:space="preserve"> wijzigen</w:t>
            </w:r>
            <w:r w:rsidR="39820A67" w:rsidRPr="009E37AC">
              <w:rPr>
                <w:rFonts w:ascii="Calibri" w:eastAsia="Calibri" w:hAnsi="Calibri" w:cs="Calibri"/>
              </w:rPr>
              <w:t>.</w:t>
            </w:r>
          </w:p>
        </w:tc>
      </w:tr>
      <w:tr w:rsidR="3818A569" w:rsidRPr="009E37AC" w14:paraId="130FB0EF" w14:textId="77777777" w:rsidTr="73B21E19">
        <w:trPr>
          <w:trHeight w:val="300"/>
        </w:trPr>
        <w:tc>
          <w:tcPr>
            <w:tcW w:w="1815" w:type="dxa"/>
          </w:tcPr>
          <w:p w14:paraId="776912D8" w14:textId="0EEFE03B" w:rsidR="11CBF6B7" w:rsidRPr="009E37AC" w:rsidRDefault="094C7792" w:rsidP="71E935BC">
            <w:pPr>
              <w:rPr>
                <w:rFonts w:ascii="Calibri" w:eastAsia="Calibri" w:hAnsi="Calibri" w:cs="Calibri"/>
                <w:b/>
                <w:bCs/>
              </w:rPr>
            </w:pPr>
            <w:r w:rsidRPr="009E37AC">
              <w:rPr>
                <w:rFonts w:ascii="Calibri" w:eastAsia="Calibri" w:hAnsi="Calibri" w:cs="Calibri"/>
                <w:b/>
                <w:bCs/>
              </w:rPr>
              <w:t xml:space="preserve">Informatie over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Huse-bewoners</w:t>
            </w:r>
          </w:p>
        </w:tc>
        <w:tc>
          <w:tcPr>
            <w:tcW w:w="12497" w:type="dxa"/>
          </w:tcPr>
          <w:p w14:paraId="4F7144E2" w14:textId="478120FE" w:rsidR="3818A569" w:rsidRPr="009E37AC" w:rsidRDefault="71D7327F" w:rsidP="71E935BC">
            <w:pPr>
              <w:rPr>
                <w:rFonts w:ascii="Calibri" w:eastAsia="Calibri" w:hAnsi="Calibri" w:cs="Calibri"/>
                <w:b/>
                <w:bCs/>
              </w:rPr>
            </w:pPr>
            <w:r w:rsidRPr="009E37AC">
              <w:rPr>
                <w:rFonts w:ascii="Calibri" w:eastAsia="Calibri" w:hAnsi="Calibri" w:cs="Calibri"/>
                <w:b/>
                <w:bCs/>
              </w:rPr>
              <w:t xml:space="preserve">Wat voor mensen komen er te wonen in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 </w:t>
            </w:r>
          </w:p>
          <w:p w14:paraId="1B81D163" w14:textId="7CF3D5CF" w:rsidR="3818A569" w:rsidRPr="009E37AC" w:rsidRDefault="57959C98" w:rsidP="71E935BC">
            <w:pPr>
              <w:rPr>
                <w:rFonts w:ascii="Calibri" w:eastAsia="Calibri" w:hAnsi="Calibri" w:cs="Calibri"/>
              </w:rPr>
            </w:pPr>
            <w:r w:rsidRPr="009E37AC">
              <w:rPr>
                <w:rFonts w:ascii="Calibri" w:eastAsia="Calibri" w:hAnsi="Calibri" w:cs="Calibri"/>
              </w:rPr>
              <w:t>Meestal gaat het om mensen met een verslaving, psychische aandoening en/of licht verstandelijke beperking of een combinatie daarvan.</w:t>
            </w:r>
            <w:r w:rsidR="55AC4603" w:rsidRPr="009E37AC">
              <w:rPr>
                <w:rFonts w:ascii="Calibri" w:eastAsia="Calibri" w:hAnsi="Calibri" w:cs="Calibri"/>
              </w:rPr>
              <w:t xml:space="preserve"> Daardoor lukt het hen niet om in een reguliere wijk of opvang te wonen, vaak omdat zij daar overlast veroorzaken door hun persoonlijke problemen</w:t>
            </w:r>
            <w:r w:rsidR="3CD0384F" w:rsidRPr="009E37AC">
              <w:rPr>
                <w:rFonts w:ascii="Calibri" w:eastAsia="Calibri" w:hAnsi="Calibri" w:cs="Calibri"/>
              </w:rPr>
              <w:t xml:space="preserve"> en niet passend wonen</w:t>
            </w:r>
            <w:r w:rsidR="55AC4603" w:rsidRPr="009E37AC">
              <w:rPr>
                <w:rFonts w:ascii="Calibri" w:eastAsia="Calibri" w:hAnsi="Calibri" w:cs="Calibri"/>
              </w:rPr>
              <w:t>.</w:t>
            </w:r>
            <w:r w:rsidRPr="009E37AC">
              <w:rPr>
                <w:rFonts w:ascii="Calibri" w:eastAsia="Calibri" w:hAnsi="Calibri" w:cs="Calibri"/>
              </w:rPr>
              <w:t xml:space="preserve"> </w:t>
            </w:r>
          </w:p>
        </w:tc>
      </w:tr>
      <w:tr w:rsidR="3818A569" w:rsidRPr="009E37AC" w14:paraId="634E95E8" w14:textId="77777777" w:rsidTr="73B21E19">
        <w:trPr>
          <w:trHeight w:val="300"/>
        </w:trPr>
        <w:tc>
          <w:tcPr>
            <w:tcW w:w="1815" w:type="dxa"/>
          </w:tcPr>
          <w:p w14:paraId="780B4A89" w14:textId="5C99E68F" w:rsidR="3818A569" w:rsidRPr="009E37AC" w:rsidRDefault="3818A569" w:rsidP="71E935BC">
            <w:pPr>
              <w:rPr>
                <w:rFonts w:ascii="Calibri" w:eastAsia="Calibri" w:hAnsi="Calibri" w:cs="Calibri"/>
                <w:b/>
                <w:bCs/>
              </w:rPr>
            </w:pPr>
          </w:p>
        </w:tc>
        <w:tc>
          <w:tcPr>
            <w:tcW w:w="12497" w:type="dxa"/>
          </w:tcPr>
          <w:p w14:paraId="2665BFCB" w14:textId="5B76AF53" w:rsidR="11CBF6B7" w:rsidRPr="009E37AC" w:rsidRDefault="7A2E87E4" w:rsidP="71E935BC">
            <w:pPr>
              <w:rPr>
                <w:rFonts w:ascii="Calibri" w:eastAsia="Calibri" w:hAnsi="Calibri" w:cs="Calibri"/>
              </w:rPr>
            </w:pPr>
            <w:r w:rsidRPr="009E37AC">
              <w:rPr>
                <w:rFonts w:ascii="Calibri" w:eastAsia="Calibri" w:hAnsi="Calibri" w:cs="Calibri"/>
                <w:b/>
                <w:bCs/>
              </w:rPr>
              <w:t xml:space="preserve">Hoe gaat de selectie van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Huse-bewoners, wordt er rekening gehouden met een crimineel verleden?</w:t>
            </w:r>
          </w:p>
          <w:p w14:paraId="72E43942" w14:textId="3DF3524C" w:rsidR="3818A569" w:rsidRPr="009E37AC" w:rsidRDefault="706E29B8" w:rsidP="71E935BC">
            <w:pPr>
              <w:rPr>
                <w:rFonts w:ascii="Calibri" w:eastAsia="Calibri" w:hAnsi="Calibri" w:cs="Calibri"/>
              </w:rPr>
            </w:pPr>
            <w:r w:rsidRPr="009E37AC">
              <w:rPr>
                <w:rFonts w:ascii="Calibri" w:eastAsia="Calibri" w:hAnsi="Calibri" w:cs="Calibri"/>
              </w:rPr>
              <w:t xml:space="preserve">Ja. </w:t>
            </w:r>
            <w:r w:rsidR="57959C98" w:rsidRPr="009E37AC">
              <w:rPr>
                <w:rFonts w:ascii="Calibri" w:eastAsia="Calibri" w:hAnsi="Calibri" w:cs="Calibri"/>
              </w:rPr>
              <w:t xml:space="preserve">Gemeente Amersfoort vindt het belangrijk dat </w:t>
            </w:r>
            <w:r w:rsidR="23EE05C5" w:rsidRPr="009E37AC">
              <w:rPr>
                <w:rFonts w:ascii="Calibri" w:eastAsia="Calibri" w:hAnsi="Calibri" w:cs="Calibri"/>
              </w:rPr>
              <w:t xml:space="preserve">de zorgaanbieder </w:t>
            </w:r>
            <w:r w:rsidR="57959C98" w:rsidRPr="009E37AC">
              <w:rPr>
                <w:rFonts w:ascii="Calibri" w:eastAsia="Calibri" w:hAnsi="Calibri" w:cs="Calibri"/>
              </w:rPr>
              <w:t xml:space="preserve">werkt met een zorgvuldig selectieproces. Zodat er alleen bewoners komen, die goed passen binnen de woonvorm en die daadwerkelijk met begeleiding zelfstandig kunnen wonen op deze plek.  </w:t>
            </w:r>
            <w:r w:rsidR="5671E0FB" w:rsidRPr="009E37AC">
              <w:rPr>
                <w:rFonts w:ascii="Calibri" w:eastAsia="Calibri" w:hAnsi="Calibri" w:cs="Calibri"/>
              </w:rPr>
              <w:t>De gemeente geeft de zorgaanbieder en corporatie de opdracht om samen met p</w:t>
            </w:r>
            <w:r w:rsidR="2C28ECF3" w:rsidRPr="009E37AC">
              <w:rPr>
                <w:rFonts w:ascii="Calibri" w:eastAsia="Calibri" w:hAnsi="Calibri" w:cs="Calibri"/>
              </w:rPr>
              <w:t xml:space="preserve">olitie </w:t>
            </w:r>
            <w:r w:rsidR="5671E0FB" w:rsidRPr="009E37AC">
              <w:rPr>
                <w:rFonts w:ascii="Calibri" w:eastAsia="Calibri" w:hAnsi="Calibri" w:cs="Calibri"/>
              </w:rPr>
              <w:t xml:space="preserve">bewoners te selecteren die </w:t>
            </w:r>
            <w:r w:rsidR="66175D38" w:rsidRPr="009E37AC">
              <w:rPr>
                <w:rFonts w:ascii="Calibri" w:eastAsia="Calibri" w:hAnsi="Calibri" w:cs="Calibri"/>
              </w:rPr>
              <w:t xml:space="preserve">nu of in de toekomst geen </w:t>
            </w:r>
            <w:r w:rsidR="5671E0FB" w:rsidRPr="009E37AC">
              <w:rPr>
                <w:rFonts w:ascii="Calibri" w:eastAsia="Calibri" w:hAnsi="Calibri" w:cs="Calibri"/>
              </w:rPr>
              <w:t xml:space="preserve">gevaar (geweld, zeden) vormen voor de omgeving </w:t>
            </w:r>
            <w:r w:rsidR="64D20EDE" w:rsidRPr="009E37AC">
              <w:rPr>
                <w:rFonts w:ascii="Calibri" w:eastAsia="Calibri" w:hAnsi="Calibri" w:cs="Calibri"/>
              </w:rPr>
              <w:t xml:space="preserve">of de andere </w:t>
            </w:r>
            <w:proofErr w:type="spellStart"/>
            <w:r w:rsidR="64D20EDE" w:rsidRPr="009E37AC">
              <w:rPr>
                <w:rFonts w:ascii="Calibri" w:eastAsia="Calibri" w:hAnsi="Calibri" w:cs="Calibri"/>
              </w:rPr>
              <w:t>Skaeve</w:t>
            </w:r>
            <w:proofErr w:type="spellEnd"/>
            <w:r w:rsidR="64D20EDE" w:rsidRPr="009E37AC">
              <w:rPr>
                <w:rFonts w:ascii="Calibri" w:eastAsia="Calibri" w:hAnsi="Calibri" w:cs="Calibri"/>
              </w:rPr>
              <w:t xml:space="preserve"> Huse-bewoners</w:t>
            </w:r>
            <w:r w:rsidR="5671E0FB" w:rsidRPr="009E37AC">
              <w:rPr>
                <w:rFonts w:ascii="Calibri" w:eastAsia="Calibri" w:hAnsi="Calibri" w:cs="Calibri"/>
              </w:rPr>
              <w:t xml:space="preserve">. Zij stellen </w:t>
            </w:r>
            <w:r w:rsidR="531F6AE2" w:rsidRPr="009E37AC">
              <w:rPr>
                <w:rFonts w:ascii="Calibri" w:eastAsia="Calibri" w:hAnsi="Calibri" w:cs="Calibri"/>
              </w:rPr>
              <w:t xml:space="preserve">van de kandidaten </w:t>
            </w:r>
            <w:r w:rsidR="5671E0FB" w:rsidRPr="009E37AC">
              <w:rPr>
                <w:rFonts w:ascii="Calibri" w:eastAsia="Calibri" w:hAnsi="Calibri" w:cs="Calibri"/>
              </w:rPr>
              <w:t>een risico-</w:t>
            </w:r>
            <w:r w:rsidR="5671E0FB" w:rsidRPr="009E37AC">
              <w:rPr>
                <w:rFonts w:ascii="Calibri" w:eastAsia="Calibri" w:hAnsi="Calibri" w:cs="Calibri"/>
              </w:rPr>
              <w:lastRenderedPageBreak/>
              <w:t xml:space="preserve">inventarisatie op, </w:t>
            </w:r>
            <w:r w:rsidR="51FBFC57" w:rsidRPr="009E37AC">
              <w:rPr>
                <w:rFonts w:ascii="Calibri" w:eastAsia="Calibri" w:hAnsi="Calibri" w:cs="Calibri"/>
              </w:rPr>
              <w:t xml:space="preserve">die kijkt </w:t>
            </w:r>
            <w:r w:rsidR="5671E0FB" w:rsidRPr="009E37AC">
              <w:rPr>
                <w:rFonts w:ascii="Calibri" w:eastAsia="Calibri" w:hAnsi="Calibri" w:cs="Calibri"/>
              </w:rPr>
              <w:t xml:space="preserve">naar het verleden, de huidige situatie en of </w:t>
            </w:r>
            <w:r w:rsidR="450126CC" w:rsidRPr="009E37AC">
              <w:rPr>
                <w:rFonts w:ascii="Calibri" w:eastAsia="Calibri" w:hAnsi="Calibri" w:cs="Calibri"/>
              </w:rPr>
              <w:t xml:space="preserve">er </w:t>
            </w:r>
            <w:r w:rsidR="5671E0FB" w:rsidRPr="009E37AC">
              <w:rPr>
                <w:rFonts w:ascii="Calibri" w:eastAsia="Calibri" w:hAnsi="Calibri" w:cs="Calibri"/>
              </w:rPr>
              <w:t xml:space="preserve">een risico </w:t>
            </w:r>
            <w:r w:rsidR="6735F24A" w:rsidRPr="009E37AC">
              <w:rPr>
                <w:rFonts w:ascii="Calibri" w:eastAsia="Calibri" w:hAnsi="Calibri" w:cs="Calibri"/>
              </w:rPr>
              <w:t xml:space="preserve">is </w:t>
            </w:r>
            <w:r w:rsidR="5671E0FB" w:rsidRPr="009E37AC">
              <w:rPr>
                <w:rFonts w:ascii="Calibri" w:eastAsia="Calibri" w:hAnsi="Calibri" w:cs="Calibri"/>
              </w:rPr>
              <w:t>op herhaling</w:t>
            </w:r>
            <w:r w:rsidR="124EBADF" w:rsidRPr="009E37AC">
              <w:rPr>
                <w:rFonts w:ascii="Calibri" w:eastAsia="Calibri" w:hAnsi="Calibri" w:cs="Calibri"/>
              </w:rPr>
              <w:t xml:space="preserve"> van ongewenst gedrag</w:t>
            </w:r>
            <w:r w:rsidR="5671E0FB" w:rsidRPr="009E37AC">
              <w:rPr>
                <w:rFonts w:ascii="Calibri" w:eastAsia="Calibri" w:hAnsi="Calibri" w:cs="Calibri"/>
              </w:rPr>
              <w:t>, in overleg met gemeente en politie. Dit betekent ook dat kandidaten die in de afgelopen twee jaar voor een</w:t>
            </w:r>
            <w:r w:rsidR="121985F9" w:rsidRPr="009E37AC">
              <w:rPr>
                <w:rFonts w:ascii="Calibri" w:eastAsia="Calibri" w:hAnsi="Calibri" w:cs="Calibri"/>
              </w:rPr>
              <w:t xml:space="preserve"> ernstig</w:t>
            </w:r>
            <w:r w:rsidR="5671E0FB" w:rsidRPr="009E37AC">
              <w:rPr>
                <w:rFonts w:ascii="Calibri" w:eastAsia="Calibri" w:hAnsi="Calibri" w:cs="Calibri"/>
              </w:rPr>
              <w:t xml:space="preserve"> misdrijf </w:t>
            </w:r>
            <w:r w:rsidR="722E571D" w:rsidRPr="009E37AC">
              <w:rPr>
                <w:rFonts w:ascii="Calibri" w:eastAsia="Calibri" w:hAnsi="Calibri" w:cs="Calibri"/>
              </w:rPr>
              <w:t xml:space="preserve">(geweld, zeden) </w:t>
            </w:r>
            <w:r w:rsidR="5671E0FB" w:rsidRPr="009E37AC">
              <w:rPr>
                <w:rFonts w:ascii="Calibri" w:eastAsia="Calibri" w:hAnsi="Calibri" w:cs="Calibri"/>
              </w:rPr>
              <w:t xml:space="preserve">veroordeeld zijn geweest, hier niet komen wonen. </w:t>
            </w:r>
            <w:r w:rsidR="216DC354" w:rsidRPr="009E37AC">
              <w:rPr>
                <w:rFonts w:ascii="Calibri" w:eastAsia="Calibri" w:hAnsi="Calibri" w:cs="Calibri"/>
              </w:rPr>
              <w:t>De zorgaanbieder select</w:t>
            </w:r>
            <w:r w:rsidR="04CF4BA2" w:rsidRPr="009E37AC">
              <w:rPr>
                <w:rFonts w:ascii="Calibri" w:eastAsia="Calibri" w:hAnsi="Calibri" w:cs="Calibri"/>
              </w:rPr>
              <w:t>e</w:t>
            </w:r>
            <w:r w:rsidR="216DC354" w:rsidRPr="009E37AC">
              <w:rPr>
                <w:rFonts w:ascii="Calibri" w:eastAsia="Calibri" w:hAnsi="Calibri" w:cs="Calibri"/>
              </w:rPr>
              <w:t>er</w:t>
            </w:r>
            <w:r w:rsidR="005980B5" w:rsidRPr="009E37AC">
              <w:rPr>
                <w:rFonts w:ascii="Calibri" w:eastAsia="Calibri" w:hAnsi="Calibri" w:cs="Calibri"/>
              </w:rPr>
              <w:t>t</w:t>
            </w:r>
            <w:r w:rsidR="216DC354" w:rsidRPr="009E37AC">
              <w:rPr>
                <w:rFonts w:ascii="Calibri" w:eastAsia="Calibri" w:hAnsi="Calibri" w:cs="Calibri"/>
              </w:rPr>
              <w:t xml:space="preserve"> </w:t>
            </w:r>
            <w:r w:rsidR="57959C98" w:rsidRPr="009E37AC">
              <w:rPr>
                <w:rFonts w:ascii="Calibri" w:eastAsia="Calibri" w:hAnsi="Calibri" w:cs="Calibri"/>
              </w:rPr>
              <w:t xml:space="preserve">alleen mensen die echt zelf in </w:t>
            </w:r>
            <w:proofErr w:type="spellStart"/>
            <w:r w:rsidR="57959C98" w:rsidRPr="009E37AC">
              <w:rPr>
                <w:rFonts w:ascii="Calibri" w:eastAsia="Calibri" w:hAnsi="Calibri" w:cs="Calibri"/>
              </w:rPr>
              <w:t>Skaeve</w:t>
            </w:r>
            <w:proofErr w:type="spellEnd"/>
            <w:r w:rsidR="57959C98" w:rsidRPr="009E37AC">
              <w:rPr>
                <w:rFonts w:ascii="Calibri" w:eastAsia="Calibri" w:hAnsi="Calibri" w:cs="Calibri"/>
              </w:rPr>
              <w:t xml:space="preserve"> Huse willen wonen. Zij mogen alleen in </w:t>
            </w:r>
            <w:proofErr w:type="spellStart"/>
            <w:r w:rsidR="57959C98" w:rsidRPr="009E37AC">
              <w:rPr>
                <w:rFonts w:ascii="Calibri" w:eastAsia="Calibri" w:hAnsi="Calibri" w:cs="Calibri"/>
              </w:rPr>
              <w:t>Skaeve</w:t>
            </w:r>
            <w:proofErr w:type="spellEnd"/>
            <w:r w:rsidR="57959C98" w:rsidRPr="009E37AC">
              <w:rPr>
                <w:rFonts w:ascii="Calibri" w:eastAsia="Calibri" w:hAnsi="Calibri" w:cs="Calibri"/>
              </w:rPr>
              <w:t xml:space="preserve"> Huse wonen met verplichte begeleiding en zonder overlast te veroorzaken in de omgeving. Hier moeten de bewoners voor tekenen en er wordt streng op </w:t>
            </w:r>
            <w:r w:rsidR="116CBC57" w:rsidRPr="009E37AC">
              <w:rPr>
                <w:rFonts w:ascii="Calibri" w:eastAsia="Calibri" w:hAnsi="Calibri" w:cs="Calibri"/>
              </w:rPr>
              <w:t>toegezien</w:t>
            </w:r>
            <w:r w:rsidR="57959C98" w:rsidRPr="009E37AC">
              <w:rPr>
                <w:rFonts w:ascii="Calibri" w:eastAsia="Calibri" w:hAnsi="Calibri" w:cs="Calibri"/>
              </w:rPr>
              <w:t xml:space="preserve">. De zorgaanbieders hebben hier al veel ervaring mee op andere plekken in het land. </w:t>
            </w:r>
          </w:p>
          <w:p w14:paraId="2161B276" w14:textId="65882BDC" w:rsidR="3818A569" w:rsidRPr="009E37AC" w:rsidRDefault="3818A569" w:rsidP="71E935BC">
            <w:pPr>
              <w:rPr>
                <w:rFonts w:ascii="Calibri" w:eastAsia="Calibri" w:hAnsi="Calibri" w:cs="Calibri"/>
              </w:rPr>
            </w:pPr>
          </w:p>
          <w:p w14:paraId="23ADAFFA" w14:textId="32D8C144" w:rsidR="3818A569" w:rsidRPr="009E37AC" w:rsidRDefault="78F7C76D" w:rsidP="71E935BC">
            <w:pPr>
              <w:rPr>
                <w:rFonts w:ascii="Calibri" w:eastAsia="Calibri" w:hAnsi="Calibri" w:cs="Calibri"/>
              </w:rPr>
            </w:pPr>
            <w:r w:rsidRPr="009E37AC">
              <w:rPr>
                <w:rFonts w:ascii="Calibri" w:eastAsia="Calibri" w:hAnsi="Calibri" w:cs="Calibri"/>
              </w:rPr>
              <w:t xml:space="preserve">De mensen die nu in Amersfoort in beeld zijn voor een mogelijke plek in 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hebben geen zedenverleden voor zover bekend is. De zorgaanbieders kennen deze mensen en hebben inzicht in hun verleden en huidige situatie.</w:t>
            </w:r>
            <w:r w:rsidR="7861053C" w:rsidRPr="009E37AC">
              <w:rPr>
                <w:rFonts w:ascii="Calibri" w:eastAsia="Calibri" w:hAnsi="Calibri" w:cs="Calibri"/>
              </w:rPr>
              <w:t xml:space="preserve"> Bewoners van </w:t>
            </w:r>
            <w:proofErr w:type="spellStart"/>
            <w:r w:rsidR="7861053C" w:rsidRPr="009E37AC">
              <w:rPr>
                <w:rFonts w:ascii="Calibri" w:eastAsia="Calibri" w:hAnsi="Calibri" w:cs="Calibri"/>
              </w:rPr>
              <w:t>Skaeve</w:t>
            </w:r>
            <w:proofErr w:type="spellEnd"/>
            <w:r w:rsidR="7861053C" w:rsidRPr="009E37AC">
              <w:rPr>
                <w:rFonts w:ascii="Calibri" w:eastAsia="Calibri" w:hAnsi="Calibri" w:cs="Calibri"/>
              </w:rPr>
              <w:t xml:space="preserve"> Huse veroorzaakten woonoverlast en het is begrijpelijk dat omwonenden zich daar zorgen over maken. Mensen die woonoverlast veroorzaakten</w:t>
            </w:r>
            <w:r w:rsidR="5FB6F98F" w:rsidRPr="009E37AC">
              <w:rPr>
                <w:rFonts w:ascii="Calibri" w:eastAsia="Calibri" w:hAnsi="Calibri" w:cs="Calibri"/>
              </w:rPr>
              <w:t xml:space="preserve"> omdat zij niet passend woonde</w:t>
            </w:r>
            <w:r w:rsidR="7C525F90" w:rsidRPr="009E37AC">
              <w:rPr>
                <w:rFonts w:ascii="Calibri" w:eastAsia="Calibri" w:hAnsi="Calibri" w:cs="Calibri"/>
              </w:rPr>
              <w:t>n</w:t>
            </w:r>
            <w:r w:rsidR="7861053C" w:rsidRPr="009E37AC">
              <w:rPr>
                <w:rFonts w:ascii="Calibri" w:eastAsia="Calibri" w:hAnsi="Calibri" w:cs="Calibri"/>
              </w:rPr>
              <w:t>, vormen daarmee echter geen verhoogd risico</w:t>
            </w:r>
            <w:r w:rsidR="7D2EDE07" w:rsidRPr="009E37AC">
              <w:rPr>
                <w:rFonts w:ascii="Calibri" w:eastAsia="Calibri" w:hAnsi="Calibri" w:cs="Calibri"/>
              </w:rPr>
              <w:t xml:space="preserve"> als het om veiligheid in de buurt gaat.</w:t>
            </w:r>
            <w:r w:rsidR="7861053C" w:rsidRPr="009E37AC">
              <w:rPr>
                <w:rFonts w:ascii="Calibri" w:eastAsia="Calibri" w:hAnsi="Calibri" w:cs="Calibri"/>
              </w:rPr>
              <w:t xml:space="preserve"> Dit blijkt uit</w:t>
            </w:r>
            <w:r w:rsidR="0BBAC2B2" w:rsidRPr="009E37AC">
              <w:rPr>
                <w:rFonts w:ascii="Calibri" w:eastAsia="Calibri" w:hAnsi="Calibri" w:cs="Calibri"/>
              </w:rPr>
              <w:t xml:space="preserve"> ervaring bij andere </w:t>
            </w:r>
            <w:proofErr w:type="spellStart"/>
            <w:r w:rsidR="0BBAC2B2" w:rsidRPr="009E37AC">
              <w:rPr>
                <w:rFonts w:ascii="Calibri" w:eastAsia="Calibri" w:hAnsi="Calibri" w:cs="Calibri"/>
              </w:rPr>
              <w:t>Skaeve</w:t>
            </w:r>
            <w:proofErr w:type="spellEnd"/>
            <w:r w:rsidR="0BBAC2B2" w:rsidRPr="009E37AC">
              <w:rPr>
                <w:rFonts w:ascii="Calibri" w:eastAsia="Calibri" w:hAnsi="Calibri" w:cs="Calibri"/>
              </w:rPr>
              <w:t xml:space="preserve"> Huse in het land.</w:t>
            </w:r>
            <w:r w:rsidR="59BB98FB" w:rsidRPr="009E37AC">
              <w:rPr>
                <w:rFonts w:ascii="Calibri" w:eastAsia="Calibri" w:hAnsi="Calibri" w:cs="Calibri"/>
              </w:rPr>
              <w:t xml:space="preserve"> </w:t>
            </w:r>
            <w:proofErr w:type="spellStart"/>
            <w:r w:rsidR="59BB98FB" w:rsidRPr="009E37AC">
              <w:rPr>
                <w:rFonts w:ascii="Calibri" w:eastAsia="Calibri" w:hAnsi="Calibri" w:cs="Calibri"/>
              </w:rPr>
              <w:t>Skaeve</w:t>
            </w:r>
            <w:proofErr w:type="spellEnd"/>
            <w:r w:rsidR="59BB98FB" w:rsidRPr="009E37AC">
              <w:rPr>
                <w:rFonts w:ascii="Calibri" w:eastAsia="Calibri" w:hAnsi="Calibri" w:cs="Calibri"/>
              </w:rPr>
              <w:t xml:space="preserve"> Huse-bewoners zijn vaak mensen die erg op zichzelf zijn en rustig willen kunnen wonen</w:t>
            </w:r>
            <w:r w:rsidR="7861053C" w:rsidRPr="009E37AC">
              <w:rPr>
                <w:rFonts w:ascii="Calibri" w:eastAsia="Calibri" w:hAnsi="Calibri" w:cs="Calibri"/>
              </w:rPr>
              <w:t xml:space="preserve">.  </w:t>
            </w:r>
            <w:r w:rsidR="30F02E7E" w:rsidRPr="009E37AC">
              <w:rPr>
                <w:rFonts w:ascii="Calibri" w:eastAsia="Calibri" w:hAnsi="Calibri" w:cs="Calibri"/>
              </w:rPr>
              <w:t xml:space="preserve"> </w:t>
            </w:r>
          </w:p>
        </w:tc>
      </w:tr>
      <w:tr w:rsidR="00E35E8C" w:rsidRPr="009E37AC" w14:paraId="5E603708" w14:textId="77777777" w:rsidTr="73B21E19">
        <w:tc>
          <w:tcPr>
            <w:tcW w:w="1815" w:type="dxa"/>
          </w:tcPr>
          <w:p w14:paraId="7B39E76D" w14:textId="77777777" w:rsidR="00E35E8C" w:rsidRPr="009E37AC" w:rsidRDefault="00E35E8C" w:rsidP="71E935BC">
            <w:pPr>
              <w:rPr>
                <w:rFonts w:ascii="Calibri" w:eastAsia="Calibri" w:hAnsi="Calibri" w:cs="Calibri"/>
                <w:b/>
                <w:bCs/>
              </w:rPr>
            </w:pPr>
          </w:p>
        </w:tc>
        <w:tc>
          <w:tcPr>
            <w:tcW w:w="12497" w:type="dxa"/>
          </w:tcPr>
          <w:p w14:paraId="524B9B0A" w14:textId="77777777" w:rsidR="00E35E8C" w:rsidRPr="009E37AC" w:rsidRDefault="2B72AF1B" w:rsidP="71E935BC">
            <w:pPr>
              <w:rPr>
                <w:rFonts w:ascii="Calibri" w:eastAsia="Calibri" w:hAnsi="Calibri" w:cs="Calibri"/>
              </w:rPr>
            </w:pPr>
            <w:r w:rsidRPr="009E37AC">
              <w:rPr>
                <w:rFonts w:ascii="Calibri" w:eastAsia="Calibri" w:hAnsi="Calibri" w:cs="Calibri"/>
                <w:b/>
                <w:bCs/>
              </w:rPr>
              <w:t>Waar wonen de toekomstige bewoners nu?</w:t>
            </w:r>
          </w:p>
          <w:p w14:paraId="2A10B799" w14:textId="4CBE1C84" w:rsidR="00E35E8C" w:rsidRPr="009E37AC" w:rsidRDefault="3A68B43E" w:rsidP="71E935BC">
            <w:pPr>
              <w:rPr>
                <w:rFonts w:ascii="Calibri" w:eastAsia="Calibri" w:hAnsi="Calibri" w:cs="Calibri"/>
              </w:rPr>
            </w:pPr>
            <w:r w:rsidRPr="009E37AC">
              <w:rPr>
                <w:rFonts w:ascii="Calibri" w:eastAsia="Calibri" w:hAnsi="Calibri" w:cs="Calibri"/>
              </w:rPr>
              <w:t xml:space="preserve">De </w:t>
            </w:r>
            <w:r w:rsidR="650F2BA4" w:rsidRPr="009E37AC">
              <w:rPr>
                <w:rFonts w:ascii="Calibri" w:eastAsia="Calibri" w:hAnsi="Calibri" w:cs="Calibri"/>
              </w:rPr>
              <w:t xml:space="preserve">kandidaten </w:t>
            </w:r>
            <w:r w:rsidRPr="009E37AC">
              <w:rPr>
                <w:rFonts w:ascii="Calibri" w:eastAsia="Calibri" w:hAnsi="Calibri" w:cs="Calibri"/>
              </w:rPr>
              <w:t xml:space="preserve">voor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kunnen overal</w:t>
            </w:r>
            <w:r w:rsidR="414225A2" w:rsidRPr="009E37AC">
              <w:rPr>
                <w:rFonts w:ascii="Calibri" w:eastAsia="Calibri" w:hAnsi="Calibri" w:cs="Calibri"/>
              </w:rPr>
              <w:t xml:space="preserve"> uit Amersfoort</w:t>
            </w:r>
            <w:r w:rsidRPr="009E37AC">
              <w:rPr>
                <w:rFonts w:ascii="Calibri" w:eastAsia="Calibri" w:hAnsi="Calibri" w:cs="Calibri"/>
              </w:rPr>
              <w:t xml:space="preserve"> vandaan komen. Zorgaanbieders, politie of corporatie</w:t>
            </w:r>
            <w:r w:rsidR="4A074FDA" w:rsidRPr="009E37AC">
              <w:rPr>
                <w:rFonts w:ascii="Calibri" w:eastAsia="Calibri" w:hAnsi="Calibri" w:cs="Calibri"/>
              </w:rPr>
              <w:t>s</w:t>
            </w:r>
            <w:r w:rsidRPr="009E37AC">
              <w:rPr>
                <w:rFonts w:ascii="Calibri" w:eastAsia="Calibri" w:hAnsi="Calibri" w:cs="Calibri"/>
              </w:rPr>
              <w:t xml:space="preserve"> kunnen potentiële bewoners aanmelden. </w:t>
            </w:r>
            <w:r w:rsidR="4E6DA132" w:rsidRPr="009E37AC">
              <w:rPr>
                <w:rFonts w:ascii="Calibri" w:eastAsia="Calibri" w:hAnsi="Calibri" w:cs="Calibri"/>
              </w:rPr>
              <w:t xml:space="preserve">De meesten </w:t>
            </w:r>
            <w:r w:rsidRPr="009E37AC">
              <w:rPr>
                <w:rFonts w:ascii="Calibri" w:eastAsia="Calibri" w:hAnsi="Calibri" w:cs="Calibri"/>
              </w:rPr>
              <w:t xml:space="preserve">wonen nu </w:t>
            </w:r>
            <w:r w:rsidR="1F5DC52D" w:rsidRPr="009E37AC">
              <w:rPr>
                <w:rFonts w:ascii="Calibri" w:eastAsia="Calibri" w:hAnsi="Calibri" w:cs="Calibri"/>
              </w:rPr>
              <w:t xml:space="preserve">in </w:t>
            </w:r>
            <w:r w:rsidR="56E6C275" w:rsidRPr="009E37AC">
              <w:rPr>
                <w:rFonts w:ascii="Calibri" w:eastAsia="Calibri" w:hAnsi="Calibri" w:cs="Calibri"/>
              </w:rPr>
              <w:t>de maatschappelijke opvang</w:t>
            </w:r>
            <w:r w:rsidR="3B79A3EF" w:rsidRPr="009E37AC">
              <w:rPr>
                <w:rFonts w:ascii="Calibri" w:eastAsia="Calibri" w:hAnsi="Calibri" w:cs="Calibri"/>
              </w:rPr>
              <w:t xml:space="preserve"> of bij een zorgaanbieder</w:t>
            </w:r>
            <w:r w:rsidR="33BDC281" w:rsidRPr="009E37AC">
              <w:rPr>
                <w:rFonts w:ascii="Calibri" w:eastAsia="Calibri" w:hAnsi="Calibri" w:cs="Calibri"/>
              </w:rPr>
              <w:t>.</w:t>
            </w:r>
            <w:r w:rsidR="56E6C275" w:rsidRPr="009E37AC">
              <w:rPr>
                <w:rFonts w:ascii="Calibri" w:eastAsia="Calibri" w:hAnsi="Calibri" w:cs="Calibri"/>
              </w:rPr>
              <w:t xml:space="preserve"> </w:t>
            </w:r>
            <w:r w:rsidR="75207065" w:rsidRPr="009E37AC">
              <w:rPr>
                <w:rFonts w:ascii="Calibri" w:eastAsia="Calibri" w:hAnsi="Calibri" w:cs="Calibri"/>
              </w:rPr>
              <w:t>D</w:t>
            </w:r>
            <w:r w:rsidR="2B26C09B" w:rsidRPr="009E37AC">
              <w:rPr>
                <w:rFonts w:ascii="Calibri" w:eastAsia="Calibri" w:hAnsi="Calibri" w:cs="Calibri"/>
              </w:rPr>
              <w:t xml:space="preserve">aar kunnen </w:t>
            </w:r>
            <w:r w:rsidR="12A9D246" w:rsidRPr="009E37AC">
              <w:rPr>
                <w:rFonts w:ascii="Calibri" w:eastAsia="Calibri" w:hAnsi="Calibri" w:cs="Calibri"/>
              </w:rPr>
              <w:t xml:space="preserve">ze niet </w:t>
            </w:r>
            <w:r w:rsidR="2B26C09B" w:rsidRPr="009E37AC">
              <w:rPr>
                <w:rFonts w:ascii="Calibri" w:eastAsia="Calibri" w:hAnsi="Calibri" w:cs="Calibri"/>
              </w:rPr>
              <w:t xml:space="preserve">blijven, omdat ze </w:t>
            </w:r>
            <w:r w:rsidR="665F15B1" w:rsidRPr="009E37AC">
              <w:rPr>
                <w:rFonts w:ascii="Calibri" w:eastAsia="Calibri" w:hAnsi="Calibri" w:cs="Calibri"/>
              </w:rPr>
              <w:t xml:space="preserve">daar </w:t>
            </w:r>
            <w:r w:rsidR="2B26C09B" w:rsidRPr="009E37AC">
              <w:rPr>
                <w:rFonts w:ascii="Calibri" w:eastAsia="Calibri" w:hAnsi="Calibri" w:cs="Calibri"/>
              </w:rPr>
              <w:t>overlast veroorzaken</w:t>
            </w:r>
            <w:r w:rsidR="18F67C43" w:rsidRPr="009E37AC">
              <w:rPr>
                <w:rFonts w:ascii="Calibri" w:eastAsia="Calibri" w:hAnsi="Calibri" w:cs="Calibri"/>
              </w:rPr>
              <w:t xml:space="preserve"> en niet passend wonen</w:t>
            </w:r>
            <w:r w:rsidR="2B26C09B" w:rsidRPr="009E37AC">
              <w:rPr>
                <w:rFonts w:ascii="Calibri" w:eastAsia="Calibri" w:hAnsi="Calibri" w:cs="Calibri"/>
              </w:rPr>
              <w:t>. E</w:t>
            </w:r>
            <w:r w:rsidR="1F5DC52D" w:rsidRPr="009E37AC">
              <w:rPr>
                <w:rFonts w:ascii="Calibri" w:eastAsia="Calibri" w:hAnsi="Calibri" w:cs="Calibri"/>
              </w:rPr>
              <w:t xml:space="preserve">en </w:t>
            </w:r>
            <w:r w:rsidR="17AD556A" w:rsidRPr="009E37AC">
              <w:rPr>
                <w:rFonts w:ascii="Calibri" w:eastAsia="Calibri" w:hAnsi="Calibri" w:cs="Calibri"/>
              </w:rPr>
              <w:t xml:space="preserve">enkeling </w:t>
            </w:r>
            <w:r w:rsidR="5E2CD4EC" w:rsidRPr="009E37AC">
              <w:rPr>
                <w:rFonts w:ascii="Calibri" w:eastAsia="Calibri" w:hAnsi="Calibri" w:cs="Calibri"/>
              </w:rPr>
              <w:t xml:space="preserve">dreigt uit </w:t>
            </w:r>
            <w:r w:rsidR="17AD556A" w:rsidRPr="009E37AC">
              <w:rPr>
                <w:rFonts w:ascii="Calibri" w:eastAsia="Calibri" w:hAnsi="Calibri" w:cs="Calibri"/>
              </w:rPr>
              <w:t xml:space="preserve">een </w:t>
            </w:r>
            <w:r w:rsidR="1F5DC52D" w:rsidRPr="009E37AC">
              <w:rPr>
                <w:rFonts w:ascii="Calibri" w:eastAsia="Calibri" w:hAnsi="Calibri" w:cs="Calibri"/>
              </w:rPr>
              <w:t>sociale huurwoning</w:t>
            </w:r>
            <w:r w:rsidR="2A8BA640" w:rsidRPr="009E37AC">
              <w:rPr>
                <w:rFonts w:ascii="Calibri" w:eastAsia="Calibri" w:hAnsi="Calibri" w:cs="Calibri"/>
              </w:rPr>
              <w:t xml:space="preserve"> te worden gezet</w:t>
            </w:r>
            <w:r w:rsidR="2C4578E2" w:rsidRPr="009E37AC">
              <w:rPr>
                <w:rFonts w:ascii="Calibri" w:eastAsia="Calibri" w:hAnsi="Calibri" w:cs="Calibri"/>
              </w:rPr>
              <w:t xml:space="preserve"> om dezelfde reden</w:t>
            </w:r>
            <w:r w:rsidRPr="009E37AC">
              <w:rPr>
                <w:rFonts w:ascii="Calibri" w:eastAsia="Calibri" w:hAnsi="Calibri" w:cs="Calibri"/>
              </w:rPr>
              <w:t>.</w:t>
            </w:r>
          </w:p>
        </w:tc>
      </w:tr>
      <w:tr w:rsidR="00E35E8C" w:rsidRPr="009E37AC" w14:paraId="2D8BE70A" w14:textId="77777777" w:rsidTr="73B21E19">
        <w:tc>
          <w:tcPr>
            <w:tcW w:w="1815" w:type="dxa"/>
          </w:tcPr>
          <w:p w14:paraId="008CD486" w14:textId="77777777" w:rsidR="00E35E8C" w:rsidRPr="009E37AC" w:rsidRDefault="00E35E8C" w:rsidP="71E935BC">
            <w:pPr>
              <w:rPr>
                <w:rFonts w:ascii="Calibri" w:eastAsia="Calibri" w:hAnsi="Calibri" w:cs="Calibri"/>
                <w:b/>
                <w:bCs/>
              </w:rPr>
            </w:pPr>
          </w:p>
        </w:tc>
        <w:tc>
          <w:tcPr>
            <w:tcW w:w="12497" w:type="dxa"/>
          </w:tcPr>
          <w:p w14:paraId="68294A69" w14:textId="77777777" w:rsidR="00E35E8C" w:rsidRPr="009E37AC" w:rsidRDefault="2B72AF1B" w:rsidP="71E935BC">
            <w:pPr>
              <w:rPr>
                <w:rFonts w:ascii="Calibri" w:eastAsia="Calibri" w:hAnsi="Calibri" w:cs="Calibri"/>
                <w:b/>
                <w:bCs/>
              </w:rPr>
            </w:pPr>
            <w:r w:rsidRPr="009E37AC">
              <w:rPr>
                <w:rFonts w:ascii="Calibri" w:eastAsia="Calibri" w:hAnsi="Calibri" w:cs="Calibri"/>
                <w:b/>
                <w:bCs/>
              </w:rPr>
              <w:t>Betalen de bewoners zelf de huur?</w:t>
            </w:r>
          </w:p>
          <w:p w14:paraId="13187D4E" w14:textId="18707D95" w:rsidR="00E35E8C" w:rsidRPr="009E37AC" w:rsidRDefault="74A89D9B" w:rsidP="71E935BC">
            <w:pPr>
              <w:rPr>
                <w:rFonts w:ascii="Calibri" w:eastAsia="Calibri" w:hAnsi="Calibri" w:cs="Calibri"/>
              </w:rPr>
            </w:pPr>
            <w:r w:rsidRPr="009E37AC">
              <w:rPr>
                <w:rFonts w:ascii="Calibri" w:eastAsia="Calibri" w:hAnsi="Calibri" w:cs="Calibri"/>
              </w:rPr>
              <w:t xml:space="preserve">Ja, </w:t>
            </w:r>
            <w:r w:rsidR="10A9DF6B" w:rsidRPr="009E37AC">
              <w:rPr>
                <w:rFonts w:ascii="Calibri" w:eastAsia="Calibri" w:hAnsi="Calibri" w:cs="Calibri"/>
              </w:rPr>
              <w:t xml:space="preserve">bewoners betalen zelf huur. Ze krijgen een </w:t>
            </w:r>
            <w:r w:rsidRPr="009E37AC">
              <w:rPr>
                <w:rFonts w:ascii="Calibri" w:eastAsia="Calibri" w:hAnsi="Calibri" w:cs="Calibri"/>
              </w:rPr>
              <w:t>huurcontract</w:t>
            </w:r>
            <w:r w:rsidR="01EDA5EF" w:rsidRPr="009E37AC">
              <w:rPr>
                <w:rFonts w:ascii="Calibri" w:eastAsia="Calibri" w:hAnsi="Calibri" w:cs="Calibri"/>
              </w:rPr>
              <w:t>, m</w:t>
            </w:r>
            <w:r w:rsidR="6FDB6541" w:rsidRPr="009E37AC">
              <w:rPr>
                <w:rFonts w:ascii="Calibri" w:eastAsia="Calibri" w:hAnsi="Calibri" w:cs="Calibri"/>
              </w:rPr>
              <w:t>et daarbij verplichte zorg</w:t>
            </w:r>
            <w:r w:rsidR="236083A5" w:rsidRPr="009E37AC">
              <w:rPr>
                <w:rFonts w:ascii="Calibri" w:eastAsia="Calibri" w:hAnsi="Calibri" w:cs="Calibri"/>
              </w:rPr>
              <w:t xml:space="preserve"> </w:t>
            </w:r>
            <w:r w:rsidR="60672702" w:rsidRPr="009E37AC">
              <w:rPr>
                <w:rFonts w:ascii="Calibri" w:eastAsia="Calibri" w:hAnsi="Calibri" w:cs="Calibri"/>
              </w:rPr>
              <w:t xml:space="preserve">en huisregels, waar de bewoners zich aan moeten houden. </w:t>
            </w:r>
            <w:r w:rsidR="6FDB6541" w:rsidRPr="009E37AC">
              <w:rPr>
                <w:rFonts w:ascii="Calibri" w:eastAsia="Calibri" w:hAnsi="Calibri" w:cs="Calibri"/>
              </w:rPr>
              <w:t xml:space="preserve">Dit samen komt neer op een </w:t>
            </w:r>
            <w:r w:rsidR="66730AEB" w:rsidRPr="009E37AC">
              <w:rPr>
                <w:rFonts w:ascii="Calibri" w:eastAsia="Calibri" w:hAnsi="Calibri" w:cs="Calibri"/>
              </w:rPr>
              <w:t>‘</w:t>
            </w:r>
            <w:r w:rsidR="1A95DE52" w:rsidRPr="009E37AC">
              <w:rPr>
                <w:rFonts w:ascii="Calibri" w:eastAsia="Calibri" w:hAnsi="Calibri" w:cs="Calibri"/>
              </w:rPr>
              <w:t>huur</w:t>
            </w:r>
            <w:r w:rsidR="6FDB6541" w:rsidRPr="009E37AC">
              <w:rPr>
                <w:rFonts w:ascii="Calibri" w:eastAsia="Calibri" w:hAnsi="Calibri" w:cs="Calibri"/>
              </w:rPr>
              <w:t>zorgcontract</w:t>
            </w:r>
            <w:r w:rsidR="219DD5CC" w:rsidRPr="009E37AC">
              <w:rPr>
                <w:rFonts w:ascii="Calibri" w:eastAsia="Calibri" w:hAnsi="Calibri" w:cs="Calibri"/>
              </w:rPr>
              <w:t>’</w:t>
            </w:r>
            <w:r w:rsidR="6FDB6541" w:rsidRPr="009E37AC">
              <w:rPr>
                <w:rFonts w:ascii="Calibri" w:eastAsia="Calibri" w:hAnsi="Calibri" w:cs="Calibri"/>
              </w:rPr>
              <w:t>.</w:t>
            </w:r>
            <w:r w:rsidR="207F3601" w:rsidRPr="009E37AC">
              <w:rPr>
                <w:rFonts w:ascii="Calibri" w:eastAsia="Calibri" w:hAnsi="Calibri" w:cs="Calibri"/>
              </w:rPr>
              <w:t xml:space="preserve"> </w:t>
            </w:r>
            <w:r w:rsidR="3CFA54A8" w:rsidRPr="009E37AC">
              <w:rPr>
                <w:rFonts w:ascii="Calibri" w:eastAsia="Calibri" w:hAnsi="Calibri" w:cs="Calibri"/>
              </w:rPr>
              <w:t>Als een bewoner zich niet aan de afspraken houdt, is het mogelijk om het huurcontract te beëindigen.</w:t>
            </w:r>
          </w:p>
        </w:tc>
      </w:tr>
      <w:tr w:rsidR="00E35E8C" w:rsidRPr="009E37AC" w14:paraId="2988B6AC" w14:textId="77777777" w:rsidTr="73B21E19">
        <w:tc>
          <w:tcPr>
            <w:tcW w:w="1815" w:type="dxa"/>
          </w:tcPr>
          <w:p w14:paraId="253D2661" w14:textId="77777777" w:rsidR="00E35E8C" w:rsidRPr="009E37AC" w:rsidRDefault="00E35E8C" w:rsidP="71E935BC">
            <w:pPr>
              <w:rPr>
                <w:rFonts w:ascii="Calibri" w:eastAsia="Calibri" w:hAnsi="Calibri" w:cs="Calibri"/>
                <w:b/>
                <w:bCs/>
              </w:rPr>
            </w:pPr>
          </w:p>
        </w:tc>
        <w:tc>
          <w:tcPr>
            <w:tcW w:w="12497" w:type="dxa"/>
          </w:tcPr>
          <w:p w14:paraId="055561B8" w14:textId="0615D123" w:rsidR="00E35E8C" w:rsidRPr="009E37AC" w:rsidRDefault="52FF86FA" w:rsidP="71E935BC">
            <w:pPr>
              <w:rPr>
                <w:rFonts w:ascii="Calibri" w:eastAsia="Calibri" w:hAnsi="Calibri" w:cs="Calibri"/>
                <w:b/>
                <w:bCs/>
              </w:rPr>
            </w:pPr>
            <w:r w:rsidRPr="009E37AC">
              <w:rPr>
                <w:rFonts w:ascii="Calibri" w:eastAsia="Calibri" w:hAnsi="Calibri" w:cs="Calibri"/>
                <w:b/>
                <w:bCs/>
              </w:rPr>
              <w:t xml:space="preserve">Is wonen in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 tijdelijk? </w:t>
            </w:r>
          </w:p>
          <w:p w14:paraId="40A8DF3B" w14:textId="2EC86E62" w:rsidR="00E35E8C" w:rsidRPr="009E37AC" w:rsidRDefault="3A68B43E" w:rsidP="71E935BC">
            <w:pPr>
              <w:rPr>
                <w:rFonts w:ascii="Calibri" w:eastAsia="Calibri" w:hAnsi="Calibri" w:cs="Calibri"/>
              </w:rPr>
            </w:pPr>
            <w:r w:rsidRPr="009E37AC">
              <w:rPr>
                <w:rFonts w:ascii="Calibri" w:eastAsia="Calibri" w:hAnsi="Calibri" w:cs="Calibri"/>
              </w:rPr>
              <w:t xml:space="preserve">De meeste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w:t>
            </w:r>
            <w:r w:rsidR="54A56664" w:rsidRPr="009E37AC">
              <w:rPr>
                <w:rFonts w:ascii="Calibri" w:eastAsia="Calibri" w:hAnsi="Calibri" w:cs="Calibri"/>
              </w:rPr>
              <w:t>-</w:t>
            </w:r>
            <w:r w:rsidRPr="009E37AC">
              <w:rPr>
                <w:rFonts w:ascii="Calibri" w:eastAsia="Calibri" w:hAnsi="Calibri" w:cs="Calibri"/>
              </w:rPr>
              <w:t xml:space="preserve">bewoners </w:t>
            </w:r>
            <w:r w:rsidR="24F5872D" w:rsidRPr="009E37AC">
              <w:rPr>
                <w:rFonts w:ascii="Calibri" w:eastAsia="Calibri" w:hAnsi="Calibri" w:cs="Calibri"/>
              </w:rPr>
              <w:t xml:space="preserve">zijn op zoek naar rust en stabiliteit. Zij zullen hier daarom </w:t>
            </w:r>
            <w:r w:rsidRPr="009E37AC">
              <w:rPr>
                <w:rFonts w:ascii="Calibri" w:eastAsia="Calibri" w:hAnsi="Calibri" w:cs="Calibri"/>
              </w:rPr>
              <w:t xml:space="preserve">blijven wonen. In een enkel geval stroomt een bewoner </w:t>
            </w:r>
            <w:r w:rsidR="14172E05" w:rsidRPr="009E37AC">
              <w:rPr>
                <w:rFonts w:ascii="Calibri" w:eastAsia="Calibri" w:hAnsi="Calibri" w:cs="Calibri"/>
              </w:rPr>
              <w:t xml:space="preserve">alsnog </w:t>
            </w:r>
            <w:r w:rsidRPr="009E37AC">
              <w:rPr>
                <w:rFonts w:ascii="Calibri" w:eastAsia="Calibri" w:hAnsi="Calibri" w:cs="Calibri"/>
              </w:rPr>
              <w:t>uit naar een reguliere woning of een beschermde woonvorm.</w:t>
            </w:r>
            <w:r w:rsidR="0D165384" w:rsidRPr="009E37AC">
              <w:rPr>
                <w:rFonts w:ascii="Calibri" w:eastAsia="Calibri" w:hAnsi="Calibri" w:cs="Calibri"/>
              </w:rPr>
              <w:t xml:space="preserve"> Dat hangt per persoon en situatie af. </w:t>
            </w:r>
          </w:p>
        </w:tc>
      </w:tr>
      <w:tr w:rsidR="00E35E8C" w:rsidRPr="009E37AC" w14:paraId="68D8D251" w14:textId="77777777" w:rsidTr="73B21E19">
        <w:tc>
          <w:tcPr>
            <w:tcW w:w="1815" w:type="dxa"/>
          </w:tcPr>
          <w:p w14:paraId="62FBDEC5" w14:textId="77777777" w:rsidR="00E35E8C" w:rsidRPr="009E37AC" w:rsidRDefault="00E35E8C" w:rsidP="71E935BC">
            <w:pPr>
              <w:rPr>
                <w:rFonts w:ascii="Calibri" w:eastAsia="Calibri" w:hAnsi="Calibri" w:cs="Calibri"/>
                <w:b/>
                <w:bCs/>
              </w:rPr>
            </w:pPr>
          </w:p>
        </w:tc>
        <w:tc>
          <w:tcPr>
            <w:tcW w:w="12497" w:type="dxa"/>
          </w:tcPr>
          <w:p w14:paraId="6891ED3D" w14:textId="7A653C00" w:rsidR="00E35E8C" w:rsidRPr="009E37AC" w:rsidRDefault="1AADDE54" w:rsidP="71E935BC">
            <w:pPr>
              <w:rPr>
                <w:rFonts w:ascii="Calibri" w:eastAsia="Calibri" w:hAnsi="Calibri" w:cs="Calibri"/>
              </w:rPr>
            </w:pPr>
            <w:r w:rsidRPr="009E37AC">
              <w:rPr>
                <w:rFonts w:ascii="Calibri" w:eastAsia="Calibri" w:hAnsi="Calibri" w:cs="Calibri"/>
                <w:b/>
                <w:bCs/>
              </w:rPr>
              <w:t xml:space="preserve">Hoe gaan </w:t>
            </w:r>
            <w:r w:rsidR="3C79363F" w:rsidRPr="009E37AC">
              <w:rPr>
                <w:rFonts w:ascii="Calibri" w:eastAsia="Calibri" w:hAnsi="Calibri" w:cs="Calibri"/>
                <w:b/>
                <w:bCs/>
              </w:rPr>
              <w:t xml:space="preserve">de bewoners </w:t>
            </w:r>
            <w:r w:rsidRPr="009E37AC">
              <w:rPr>
                <w:rFonts w:ascii="Calibri" w:eastAsia="Calibri" w:hAnsi="Calibri" w:cs="Calibri"/>
                <w:b/>
                <w:bCs/>
              </w:rPr>
              <w:t>integreren</w:t>
            </w:r>
            <w:r w:rsidR="4C96F8D2" w:rsidRPr="009E37AC">
              <w:rPr>
                <w:rFonts w:ascii="Calibri" w:eastAsia="Calibri" w:hAnsi="Calibri" w:cs="Calibri"/>
                <w:b/>
                <w:bCs/>
              </w:rPr>
              <w:t xml:space="preserve"> in de buurt</w:t>
            </w:r>
            <w:r w:rsidRPr="009E37AC">
              <w:rPr>
                <w:rFonts w:ascii="Calibri" w:eastAsia="Calibri" w:hAnsi="Calibri" w:cs="Calibri"/>
                <w:b/>
                <w:bCs/>
              </w:rPr>
              <w:t>?</w:t>
            </w:r>
          </w:p>
          <w:p w14:paraId="126FDF5E" w14:textId="6FEAA53B" w:rsidR="00E35E8C" w:rsidRPr="009E37AC" w:rsidRDefault="590FBA22" w:rsidP="71E935BC">
            <w:pPr>
              <w:rPr>
                <w:rFonts w:ascii="Calibri" w:eastAsia="Calibri" w:hAnsi="Calibri" w:cs="Calibri"/>
              </w:rPr>
            </w:pPr>
            <w:r w:rsidRPr="009E37AC">
              <w:rPr>
                <w:rFonts w:ascii="Calibri" w:eastAsia="Calibri" w:hAnsi="Calibri" w:cs="Calibri"/>
              </w:rPr>
              <w:t xml:space="preserve">Deze mensen zijn vaak erg op zichzelf en hebben niet altijd behoefte aan activiteiten met anderen. </w:t>
            </w:r>
            <w:r w:rsidR="0E70BBE9" w:rsidRPr="009E37AC">
              <w:rPr>
                <w:rFonts w:ascii="Calibri" w:eastAsia="Calibri" w:hAnsi="Calibri" w:cs="Calibri"/>
              </w:rPr>
              <w:t>Dit wet</w:t>
            </w:r>
            <w:r w:rsidR="29699FD3" w:rsidRPr="009E37AC">
              <w:rPr>
                <w:rFonts w:ascii="Calibri" w:eastAsia="Calibri" w:hAnsi="Calibri" w:cs="Calibri"/>
              </w:rPr>
              <w:t>en</w:t>
            </w:r>
            <w:r w:rsidR="0E70BBE9" w:rsidRPr="009E37AC">
              <w:rPr>
                <w:rFonts w:ascii="Calibri" w:eastAsia="Calibri" w:hAnsi="Calibri" w:cs="Calibri"/>
              </w:rPr>
              <w:t xml:space="preserve"> de zorgaanbieder</w:t>
            </w:r>
            <w:r w:rsidR="6A6329FA" w:rsidRPr="009E37AC">
              <w:rPr>
                <w:rFonts w:ascii="Calibri" w:eastAsia="Calibri" w:hAnsi="Calibri" w:cs="Calibri"/>
              </w:rPr>
              <w:t>s</w:t>
            </w:r>
            <w:r w:rsidR="0E70BBE9" w:rsidRPr="009E37AC">
              <w:rPr>
                <w:rFonts w:ascii="Calibri" w:eastAsia="Calibri" w:hAnsi="Calibri" w:cs="Calibri"/>
              </w:rPr>
              <w:t xml:space="preserve">, omdat ze deze mensen vaak al langere tijd begeleiden. </w:t>
            </w:r>
            <w:r w:rsidR="707E9CA9" w:rsidRPr="009E37AC">
              <w:rPr>
                <w:rFonts w:ascii="Calibri" w:eastAsia="Calibri" w:hAnsi="Calibri" w:cs="Calibri"/>
              </w:rPr>
              <w:t>Wanneer</w:t>
            </w:r>
            <w:r w:rsidR="08C4F633" w:rsidRPr="009E37AC">
              <w:rPr>
                <w:rFonts w:ascii="Calibri" w:eastAsia="Calibri" w:hAnsi="Calibri" w:cs="Calibri"/>
              </w:rPr>
              <w:t xml:space="preserve"> iemand </w:t>
            </w:r>
            <w:r w:rsidR="707E9CA9" w:rsidRPr="009E37AC">
              <w:rPr>
                <w:rFonts w:ascii="Calibri" w:eastAsia="Calibri" w:hAnsi="Calibri" w:cs="Calibri"/>
              </w:rPr>
              <w:t xml:space="preserve">in </w:t>
            </w:r>
            <w:proofErr w:type="spellStart"/>
            <w:r w:rsidR="707E9CA9" w:rsidRPr="009E37AC">
              <w:rPr>
                <w:rFonts w:ascii="Calibri" w:eastAsia="Calibri" w:hAnsi="Calibri" w:cs="Calibri"/>
              </w:rPr>
              <w:t>Skaeve</w:t>
            </w:r>
            <w:proofErr w:type="spellEnd"/>
            <w:r w:rsidR="707E9CA9" w:rsidRPr="009E37AC">
              <w:rPr>
                <w:rFonts w:ascii="Calibri" w:eastAsia="Calibri" w:hAnsi="Calibri" w:cs="Calibri"/>
              </w:rPr>
              <w:t xml:space="preserve"> Huse wo</w:t>
            </w:r>
            <w:r w:rsidR="273DE4C8" w:rsidRPr="009E37AC">
              <w:rPr>
                <w:rFonts w:ascii="Calibri" w:eastAsia="Calibri" w:hAnsi="Calibri" w:cs="Calibri"/>
              </w:rPr>
              <w:t>ont</w:t>
            </w:r>
            <w:r w:rsidR="707E9CA9" w:rsidRPr="009E37AC">
              <w:rPr>
                <w:rFonts w:ascii="Calibri" w:eastAsia="Calibri" w:hAnsi="Calibri" w:cs="Calibri"/>
              </w:rPr>
              <w:t>, ligt de nadruk op het stabiel blijven en rustig wonen</w:t>
            </w:r>
            <w:r w:rsidR="2AD96F97" w:rsidRPr="009E37AC">
              <w:rPr>
                <w:rFonts w:ascii="Calibri" w:eastAsia="Calibri" w:hAnsi="Calibri" w:cs="Calibri"/>
              </w:rPr>
              <w:t xml:space="preserve"> zonder overlast te veroorzaken</w:t>
            </w:r>
            <w:r w:rsidR="707E9CA9" w:rsidRPr="009E37AC">
              <w:rPr>
                <w:rFonts w:ascii="Calibri" w:eastAsia="Calibri" w:hAnsi="Calibri" w:cs="Calibri"/>
              </w:rPr>
              <w:t xml:space="preserve">. Maar </w:t>
            </w:r>
            <w:r w:rsidR="310F8700" w:rsidRPr="009E37AC">
              <w:rPr>
                <w:rFonts w:ascii="Calibri" w:eastAsia="Calibri" w:hAnsi="Calibri" w:cs="Calibri"/>
              </w:rPr>
              <w:t>bewoners die</w:t>
            </w:r>
            <w:r w:rsidR="707E9CA9" w:rsidRPr="009E37AC">
              <w:rPr>
                <w:rFonts w:ascii="Calibri" w:eastAsia="Calibri" w:hAnsi="Calibri" w:cs="Calibri"/>
              </w:rPr>
              <w:t xml:space="preserve"> wel activiteiten </w:t>
            </w:r>
            <w:r w:rsidR="3B4B5297" w:rsidRPr="009E37AC">
              <w:rPr>
                <w:rFonts w:ascii="Calibri" w:eastAsia="Calibri" w:hAnsi="Calibri" w:cs="Calibri"/>
              </w:rPr>
              <w:t xml:space="preserve">of contacten </w:t>
            </w:r>
            <w:r w:rsidR="707E9CA9" w:rsidRPr="009E37AC">
              <w:rPr>
                <w:rFonts w:ascii="Calibri" w:eastAsia="Calibri" w:hAnsi="Calibri" w:cs="Calibri"/>
              </w:rPr>
              <w:t>wil</w:t>
            </w:r>
            <w:r w:rsidR="7B3F54C5" w:rsidRPr="009E37AC">
              <w:rPr>
                <w:rFonts w:ascii="Calibri" w:eastAsia="Calibri" w:hAnsi="Calibri" w:cs="Calibri"/>
              </w:rPr>
              <w:t>len</w:t>
            </w:r>
            <w:r w:rsidR="707E9CA9" w:rsidRPr="009E37AC">
              <w:rPr>
                <w:rFonts w:ascii="Calibri" w:eastAsia="Calibri" w:hAnsi="Calibri" w:cs="Calibri"/>
              </w:rPr>
              <w:t>, k</w:t>
            </w:r>
            <w:r w:rsidR="081E7992" w:rsidRPr="009E37AC">
              <w:rPr>
                <w:rFonts w:ascii="Calibri" w:eastAsia="Calibri" w:hAnsi="Calibri" w:cs="Calibri"/>
              </w:rPr>
              <w:t>rijg</w:t>
            </w:r>
            <w:r w:rsidR="4CD896F9" w:rsidRPr="009E37AC">
              <w:rPr>
                <w:rFonts w:ascii="Calibri" w:eastAsia="Calibri" w:hAnsi="Calibri" w:cs="Calibri"/>
              </w:rPr>
              <w:t>en</w:t>
            </w:r>
            <w:r w:rsidR="707E9CA9" w:rsidRPr="009E37AC">
              <w:rPr>
                <w:rFonts w:ascii="Calibri" w:eastAsia="Calibri" w:hAnsi="Calibri" w:cs="Calibri"/>
              </w:rPr>
              <w:t xml:space="preserve"> daar </w:t>
            </w:r>
            <w:r w:rsidR="6121937B" w:rsidRPr="009E37AC">
              <w:rPr>
                <w:rFonts w:ascii="Calibri" w:eastAsia="Calibri" w:hAnsi="Calibri" w:cs="Calibri"/>
              </w:rPr>
              <w:t xml:space="preserve">via de </w:t>
            </w:r>
            <w:r w:rsidR="707E9CA9" w:rsidRPr="009E37AC">
              <w:rPr>
                <w:rFonts w:ascii="Calibri" w:eastAsia="Calibri" w:hAnsi="Calibri" w:cs="Calibri"/>
              </w:rPr>
              <w:t xml:space="preserve">begeleiding </w:t>
            </w:r>
            <w:r w:rsidR="023D2596" w:rsidRPr="009E37AC">
              <w:rPr>
                <w:rFonts w:ascii="Calibri" w:eastAsia="Calibri" w:hAnsi="Calibri" w:cs="Calibri"/>
              </w:rPr>
              <w:t xml:space="preserve">hulp </w:t>
            </w:r>
            <w:r w:rsidR="707E9CA9" w:rsidRPr="009E37AC">
              <w:rPr>
                <w:rFonts w:ascii="Calibri" w:eastAsia="Calibri" w:hAnsi="Calibri" w:cs="Calibri"/>
              </w:rPr>
              <w:t>bij</w:t>
            </w:r>
            <w:r w:rsidR="3CC41DEC" w:rsidRPr="009E37AC">
              <w:rPr>
                <w:rFonts w:ascii="Calibri" w:eastAsia="Calibri" w:hAnsi="Calibri" w:cs="Calibri"/>
              </w:rPr>
              <w:t>,</w:t>
            </w:r>
            <w:r w:rsidR="08A475F3" w:rsidRPr="009E37AC">
              <w:rPr>
                <w:rFonts w:ascii="Calibri" w:eastAsia="Calibri" w:hAnsi="Calibri" w:cs="Calibri"/>
              </w:rPr>
              <w:t xml:space="preserve"> zodat integratie op een voor iedereen prettige wijze kan verlopen</w:t>
            </w:r>
            <w:r w:rsidR="707E9CA9" w:rsidRPr="009E37AC">
              <w:rPr>
                <w:rFonts w:ascii="Calibri" w:eastAsia="Calibri" w:hAnsi="Calibri" w:cs="Calibri"/>
              </w:rPr>
              <w:t>.</w:t>
            </w:r>
          </w:p>
        </w:tc>
      </w:tr>
      <w:tr w:rsidR="005A44BB" w:rsidRPr="009E37AC" w14:paraId="534CAE9D" w14:textId="77777777" w:rsidTr="73B21E19">
        <w:tc>
          <w:tcPr>
            <w:tcW w:w="1815" w:type="dxa"/>
          </w:tcPr>
          <w:p w14:paraId="18AF8F24" w14:textId="77777777" w:rsidR="005A44BB" w:rsidRPr="009E37AC" w:rsidRDefault="005A44BB" w:rsidP="71E935BC">
            <w:pPr>
              <w:rPr>
                <w:rFonts w:ascii="Calibri" w:eastAsia="Calibri" w:hAnsi="Calibri" w:cs="Calibri"/>
                <w:b/>
                <w:bCs/>
              </w:rPr>
            </w:pPr>
          </w:p>
        </w:tc>
        <w:tc>
          <w:tcPr>
            <w:tcW w:w="12497" w:type="dxa"/>
          </w:tcPr>
          <w:p w14:paraId="48FBE3C8" w14:textId="77777777" w:rsidR="005A44BB" w:rsidRPr="009E37AC" w:rsidRDefault="70EB0854" w:rsidP="71E935BC">
            <w:pPr>
              <w:rPr>
                <w:rFonts w:ascii="Calibri" w:eastAsia="Calibri" w:hAnsi="Calibri" w:cs="Calibri"/>
                <w:b/>
                <w:bCs/>
              </w:rPr>
            </w:pPr>
            <w:r w:rsidRPr="009E37AC">
              <w:rPr>
                <w:rFonts w:ascii="Calibri" w:eastAsia="Calibri" w:hAnsi="Calibri" w:cs="Calibri"/>
                <w:b/>
                <w:bCs/>
              </w:rPr>
              <w:t>Mogen de bewoners zonder toezicht in de omgeving komen?</w:t>
            </w:r>
          </w:p>
          <w:p w14:paraId="221323AF" w14:textId="0A1885C0" w:rsidR="005A44BB" w:rsidRPr="009E37AC" w:rsidRDefault="7B706EE0" w:rsidP="71E935BC">
            <w:pPr>
              <w:rPr>
                <w:rFonts w:ascii="Calibri" w:eastAsia="Calibri" w:hAnsi="Calibri" w:cs="Calibri"/>
              </w:rPr>
            </w:pPr>
            <w:r w:rsidRPr="009E37AC">
              <w:rPr>
                <w:rFonts w:ascii="Calibri" w:eastAsia="Calibri" w:hAnsi="Calibri" w:cs="Calibri"/>
                <w:color w:val="2B579A"/>
                <w:shd w:val="clear" w:color="auto" w:fill="E6E6E6"/>
                <w:rPrChange w:id="0" w:author="Katja Urban" w:date="2023-01-27T10:53:00Z">
                  <w:rPr>
                    <w:color w:val="2B579A"/>
                    <w:sz w:val="20"/>
                    <w:szCs w:val="20"/>
                    <w:shd w:val="clear" w:color="auto" w:fill="E6E6E6"/>
                  </w:rPr>
                </w:rPrChange>
              </w:rPr>
              <w:t>Ja</w:t>
            </w:r>
            <w:r w:rsidR="7229BB9B" w:rsidRPr="009E37AC">
              <w:rPr>
                <w:rFonts w:ascii="Calibri" w:eastAsia="Calibri" w:hAnsi="Calibri" w:cs="Calibri"/>
                <w:color w:val="2B579A"/>
                <w:shd w:val="clear" w:color="auto" w:fill="E6E6E6"/>
                <w:rPrChange w:id="1" w:author="Katja Urban" w:date="2023-01-27T10:53:00Z">
                  <w:rPr>
                    <w:color w:val="2B579A"/>
                    <w:sz w:val="20"/>
                    <w:szCs w:val="20"/>
                    <w:shd w:val="clear" w:color="auto" w:fill="E6E6E6"/>
                  </w:rPr>
                </w:rPrChange>
              </w:rPr>
              <w:t xml:space="preserve">. </w:t>
            </w:r>
            <w:r w:rsidR="7229BB9B" w:rsidRPr="009E37AC">
              <w:rPr>
                <w:rFonts w:ascii="Calibri" w:eastAsia="Calibri" w:hAnsi="Calibri" w:cs="Calibri"/>
                <w:color w:val="333333"/>
              </w:rPr>
              <w:t xml:space="preserve">Bewoners van </w:t>
            </w:r>
            <w:proofErr w:type="spellStart"/>
            <w:r w:rsidR="7229BB9B" w:rsidRPr="009E37AC">
              <w:rPr>
                <w:rFonts w:ascii="Calibri" w:eastAsia="Calibri" w:hAnsi="Calibri" w:cs="Calibri"/>
                <w:color w:val="333333"/>
              </w:rPr>
              <w:t>Skaeve</w:t>
            </w:r>
            <w:proofErr w:type="spellEnd"/>
            <w:r w:rsidR="7229BB9B" w:rsidRPr="009E37AC">
              <w:rPr>
                <w:rFonts w:ascii="Calibri" w:eastAsia="Calibri" w:hAnsi="Calibri" w:cs="Calibri"/>
                <w:color w:val="333333"/>
              </w:rPr>
              <w:t xml:space="preserve"> Huse veroorzaakten woonoverlast </w:t>
            </w:r>
            <w:r w:rsidR="1B71CB85" w:rsidRPr="009E37AC">
              <w:rPr>
                <w:rFonts w:ascii="Calibri" w:eastAsia="Calibri" w:hAnsi="Calibri" w:cs="Calibri"/>
                <w:color w:val="333333"/>
              </w:rPr>
              <w:t xml:space="preserve">op plekken waar ze eerst woonden </w:t>
            </w:r>
            <w:r w:rsidR="7229BB9B" w:rsidRPr="009E37AC">
              <w:rPr>
                <w:rFonts w:ascii="Calibri" w:eastAsia="Calibri" w:hAnsi="Calibri" w:cs="Calibri"/>
                <w:color w:val="333333"/>
              </w:rPr>
              <w:t xml:space="preserve">en het is begrijpelijk dat omwonenden </w:t>
            </w:r>
            <w:r w:rsidR="2D5DE4FA" w:rsidRPr="009E37AC">
              <w:rPr>
                <w:rFonts w:ascii="Calibri" w:eastAsia="Calibri" w:hAnsi="Calibri" w:cs="Calibri"/>
                <w:color w:val="333333"/>
              </w:rPr>
              <w:t xml:space="preserve">van een toekomstige </w:t>
            </w:r>
            <w:proofErr w:type="spellStart"/>
            <w:r w:rsidR="2D5DE4FA" w:rsidRPr="009E37AC">
              <w:rPr>
                <w:rFonts w:ascii="Calibri" w:eastAsia="Calibri" w:hAnsi="Calibri" w:cs="Calibri"/>
                <w:color w:val="333333"/>
              </w:rPr>
              <w:t>Skaeve</w:t>
            </w:r>
            <w:proofErr w:type="spellEnd"/>
            <w:r w:rsidR="2D5DE4FA" w:rsidRPr="009E37AC">
              <w:rPr>
                <w:rFonts w:ascii="Calibri" w:eastAsia="Calibri" w:hAnsi="Calibri" w:cs="Calibri"/>
                <w:color w:val="333333"/>
              </w:rPr>
              <w:t xml:space="preserve"> Huse-locatie </w:t>
            </w:r>
            <w:r w:rsidR="7229BB9B" w:rsidRPr="009E37AC">
              <w:rPr>
                <w:rFonts w:ascii="Calibri" w:eastAsia="Calibri" w:hAnsi="Calibri" w:cs="Calibri"/>
                <w:color w:val="333333"/>
              </w:rPr>
              <w:t>zich daar zorgen over maken. Mensen die woonoverlast veroorzaakten</w:t>
            </w:r>
            <w:r w:rsidR="1887B399" w:rsidRPr="009E37AC">
              <w:rPr>
                <w:rFonts w:ascii="Calibri" w:eastAsia="Calibri" w:hAnsi="Calibri" w:cs="Calibri"/>
                <w:color w:val="333333"/>
              </w:rPr>
              <w:t xml:space="preserve"> omdat zij niet passen woonde</w:t>
            </w:r>
            <w:r w:rsidR="67B93737" w:rsidRPr="009E37AC">
              <w:rPr>
                <w:rFonts w:ascii="Calibri" w:eastAsia="Calibri" w:hAnsi="Calibri" w:cs="Calibri"/>
                <w:color w:val="333333"/>
              </w:rPr>
              <w:t>n</w:t>
            </w:r>
            <w:r w:rsidR="7229BB9B" w:rsidRPr="009E37AC">
              <w:rPr>
                <w:rFonts w:ascii="Calibri" w:eastAsia="Calibri" w:hAnsi="Calibri" w:cs="Calibri"/>
                <w:color w:val="333333"/>
              </w:rPr>
              <w:t xml:space="preserve">, vormen daarmee echter geen verhoogd risico voor de veiligheid in hun omgeving. </w:t>
            </w:r>
            <w:r w:rsidR="14A8D54E" w:rsidRPr="009E37AC">
              <w:rPr>
                <w:rFonts w:ascii="Calibri" w:eastAsia="Calibri" w:hAnsi="Calibri" w:cs="Calibri"/>
                <w:color w:val="333333"/>
              </w:rPr>
              <w:t>Dit blijkt uit ervaringen van de zorgaanbieders op andere plekken in het land</w:t>
            </w:r>
            <w:r w:rsidR="7646F875" w:rsidRPr="009E37AC">
              <w:rPr>
                <w:rFonts w:ascii="Calibri" w:eastAsia="Calibri" w:hAnsi="Calibri" w:cs="Calibri"/>
                <w:color w:val="333333"/>
              </w:rPr>
              <w:t>:</w:t>
            </w:r>
            <w:r w:rsidR="7646F875" w:rsidRPr="009E37AC">
              <w:rPr>
                <w:rFonts w:ascii="Calibri" w:eastAsia="Calibri" w:hAnsi="Calibri" w:cs="Calibri"/>
              </w:rPr>
              <w:t xml:space="preserve"> </w:t>
            </w:r>
            <w:proofErr w:type="spellStart"/>
            <w:r w:rsidR="7646F875" w:rsidRPr="009E37AC">
              <w:rPr>
                <w:rFonts w:ascii="Calibri" w:eastAsia="Calibri" w:hAnsi="Calibri" w:cs="Calibri"/>
              </w:rPr>
              <w:t>Skaeve</w:t>
            </w:r>
            <w:proofErr w:type="spellEnd"/>
            <w:r w:rsidR="7646F875" w:rsidRPr="009E37AC">
              <w:rPr>
                <w:rFonts w:ascii="Calibri" w:eastAsia="Calibri" w:hAnsi="Calibri" w:cs="Calibri"/>
              </w:rPr>
              <w:t xml:space="preserve"> Huse-bewoners zijn vaak erg op zichzelf en </w:t>
            </w:r>
            <w:r w:rsidR="2B0B9D0E" w:rsidRPr="009E37AC">
              <w:rPr>
                <w:rFonts w:ascii="Calibri" w:eastAsia="Calibri" w:hAnsi="Calibri" w:cs="Calibri"/>
              </w:rPr>
              <w:t xml:space="preserve">omwonenden </w:t>
            </w:r>
            <w:r w:rsidR="7646F875" w:rsidRPr="009E37AC">
              <w:rPr>
                <w:rFonts w:ascii="Calibri" w:eastAsia="Calibri" w:hAnsi="Calibri" w:cs="Calibri"/>
              </w:rPr>
              <w:t>ervaren weinig tot geen overlast</w:t>
            </w:r>
            <w:r w:rsidR="14A8D54E" w:rsidRPr="009E37AC">
              <w:rPr>
                <w:rFonts w:ascii="Calibri" w:eastAsia="Calibri" w:hAnsi="Calibri" w:cs="Calibri"/>
                <w:color w:val="333333"/>
                <w:shd w:val="clear" w:color="auto" w:fill="E6E6E6"/>
                <w:rPrChange w:id="2" w:author="Katja Urban" w:date="2023-01-27T10:53:00Z">
                  <w:rPr>
                    <w:rFonts w:ascii="Segoe UI" w:eastAsia="Segoe UI" w:hAnsi="Segoe UI" w:cs="Segoe UI"/>
                    <w:color w:val="333333"/>
                    <w:sz w:val="18"/>
                    <w:szCs w:val="18"/>
                    <w:shd w:val="clear" w:color="auto" w:fill="E6E6E6"/>
                  </w:rPr>
                </w:rPrChange>
              </w:rPr>
              <w:t xml:space="preserve">. </w:t>
            </w:r>
            <w:r w:rsidR="14A8D54E" w:rsidRPr="009E37AC">
              <w:rPr>
                <w:rFonts w:ascii="Calibri" w:eastAsia="Calibri" w:hAnsi="Calibri" w:cs="Calibri"/>
              </w:rPr>
              <w:t>De bewoners zijn in staat om met begeleiding zelfstandig te wonen en zelf hun boodschappen te doen</w:t>
            </w:r>
            <w:r w:rsidR="11A83B02" w:rsidRPr="009E37AC">
              <w:rPr>
                <w:rFonts w:ascii="Calibri" w:eastAsia="Calibri" w:hAnsi="Calibri" w:cs="Calibri"/>
              </w:rPr>
              <w:t xml:space="preserve"> en te gaan en staan waar ze willen</w:t>
            </w:r>
            <w:r w:rsidR="14A8D54E" w:rsidRPr="009E37AC">
              <w:rPr>
                <w:rFonts w:ascii="Calibri" w:eastAsia="Calibri" w:hAnsi="Calibri" w:cs="Calibri"/>
              </w:rPr>
              <w:t>.</w:t>
            </w:r>
          </w:p>
        </w:tc>
      </w:tr>
      <w:tr w:rsidR="00637FF1" w:rsidRPr="009E37AC" w14:paraId="0A419CC9" w14:textId="77777777" w:rsidTr="73B21E19">
        <w:trPr>
          <w:trHeight w:val="300"/>
        </w:trPr>
        <w:tc>
          <w:tcPr>
            <w:tcW w:w="1815" w:type="dxa"/>
          </w:tcPr>
          <w:p w14:paraId="3273AB43" w14:textId="77777777" w:rsidR="00637FF1" w:rsidRPr="009E37AC" w:rsidRDefault="00637FF1" w:rsidP="71E935BC">
            <w:pPr>
              <w:rPr>
                <w:rFonts w:ascii="Calibri" w:eastAsia="Calibri" w:hAnsi="Calibri" w:cs="Calibri"/>
                <w:b/>
                <w:bCs/>
              </w:rPr>
            </w:pPr>
          </w:p>
        </w:tc>
        <w:tc>
          <w:tcPr>
            <w:tcW w:w="12497" w:type="dxa"/>
          </w:tcPr>
          <w:p w14:paraId="45624E0B" w14:textId="25FA84A8" w:rsidR="00637FF1" w:rsidRPr="009E37AC" w:rsidRDefault="41DA424B" w:rsidP="71E935BC">
            <w:pPr>
              <w:rPr>
                <w:rFonts w:ascii="Calibri" w:eastAsia="Calibri" w:hAnsi="Calibri" w:cs="Calibri"/>
              </w:rPr>
            </w:pPr>
            <w:r w:rsidRPr="009E37AC">
              <w:rPr>
                <w:rFonts w:ascii="Calibri" w:eastAsia="Calibri" w:hAnsi="Calibri" w:cs="Calibri"/>
                <w:b/>
                <w:bCs/>
              </w:rPr>
              <w:t>M</w:t>
            </w:r>
            <w:r w:rsidR="519BE487" w:rsidRPr="009E37AC">
              <w:rPr>
                <w:rFonts w:ascii="Calibri" w:eastAsia="Calibri" w:hAnsi="Calibri" w:cs="Calibri"/>
                <w:b/>
                <w:bCs/>
              </w:rPr>
              <w:t>ogen de bewoners logés ontvangen of samenwonen</w:t>
            </w:r>
            <w:r w:rsidR="51075BD8" w:rsidRPr="009E37AC">
              <w:rPr>
                <w:rFonts w:ascii="Calibri" w:eastAsia="Calibri" w:hAnsi="Calibri" w:cs="Calibri"/>
                <w:b/>
                <w:bCs/>
              </w:rPr>
              <w:t xml:space="preserve"> in </w:t>
            </w:r>
            <w:proofErr w:type="spellStart"/>
            <w:r w:rsidR="51075BD8" w:rsidRPr="009E37AC">
              <w:rPr>
                <w:rFonts w:ascii="Calibri" w:eastAsia="Calibri" w:hAnsi="Calibri" w:cs="Calibri"/>
                <w:b/>
                <w:bCs/>
              </w:rPr>
              <w:t>Skaeve</w:t>
            </w:r>
            <w:proofErr w:type="spellEnd"/>
            <w:r w:rsidR="51075BD8" w:rsidRPr="009E37AC">
              <w:rPr>
                <w:rFonts w:ascii="Calibri" w:eastAsia="Calibri" w:hAnsi="Calibri" w:cs="Calibri"/>
                <w:b/>
                <w:bCs/>
              </w:rPr>
              <w:t xml:space="preserve"> Huse</w:t>
            </w:r>
            <w:r w:rsidR="519BE487" w:rsidRPr="009E37AC">
              <w:rPr>
                <w:rFonts w:ascii="Calibri" w:eastAsia="Calibri" w:hAnsi="Calibri" w:cs="Calibri"/>
                <w:b/>
                <w:bCs/>
              </w:rPr>
              <w:t>?</w:t>
            </w:r>
            <w:r w:rsidR="332D41A0" w:rsidRPr="009E37AC">
              <w:rPr>
                <w:rFonts w:ascii="Calibri" w:eastAsia="Calibri" w:hAnsi="Calibri" w:cs="Calibri"/>
                <w:b/>
                <w:bCs/>
              </w:rPr>
              <w:t xml:space="preserve"> </w:t>
            </w:r>
          </w:p>
          <w:p w14:paraId="6DFC7C83" w14:textId="7A4E899C" w:rsidR="00637FF1" w:rsidRPr="009E37AC" w:rsidRDefault="6A96DFE9" w:rsidP="71E935BC">
            <w:pPr>
              <w:rPr>
                <w:rFonts w:ascii="Calibri" w:eastAsia="Calibri" w:hAnsi="Calibri" w:cs="Calibri"/>
              </w:rPr>
            </w:pPr>
            <w:r w:rsidRPr="009E37AC">
              <w:rPr>
                <w:rFonts w:ascii="Calibri" w:eastAsia="Calibri" w:hAnsi="Calibri" w:cs="Calibri"/>
              </w:rPr>
              <w:lastRenderedPageBreak/>
              <w:t xml:space="preserve">Zij mogen </w:t>
            </w:r>
            <w:r w:rsidR="19A00CE6" w:rsidRPr="009E37AC">
              <w:rPr>
                <w:rFonts w:ascii="Calibri" w:eastAsia="Calibri" w:hAnsi="Calibri" w:cs="Calibri"/>
              </w:rPr>
              <w:t>gee</w:t>
            </w:r>
            <w:r w:rsidR="0290697E" w:rsidRPr="009E37AC">
              <w:rPr>
                <w:rFonts w:ascii="Calibri" w:eastAsia="Calibri" w:hAnsi="Calibri" w:cs="Calibri"/>
              </w:rPr>
              <w:t xml:space="preserve">n </w:t>
            </w:r>
            <w:r w:rsidR="6741C6EB" w:rsidRPr="009E37AC">
              <w:rPr>
                <w:rFonts w:ascii="Calibri" w:eastAsia="Calibri" w:hAnsi="Calibri" w:cs="Calibri"/>
              </w:rPr>
              <w:t xml:space="preserve">mensen </w:t>
            </w:r>
            <w:r w:rsidR="17D27392" w:rsidRPr="009E37AC">
              <w:rPr>
                <w:rFonts w:ascii="Calibri" w:eastAsia="Calibri" w:hAnsi="Calibri" w:cs="Calibri"/>
              </w:rPr>
              <w:t xml:space="preserve">ongevraagd </w:t>
            </w:r>
            <w:r w:rsidR="19A00CE6" w:rsidRPr="009E37AC">
              <w:rPr>
                <w:rFonts w:ascii="Calibri" w:eastAsia="Calibri" w:hAnsi="Calibri" w:cs="Calibri"/>
              </w:rPr>
              <w:t>bij hen laten logeren of iemand bij zich laten wonen</w:t>
            </w:r>
            <w:r w:rsidR="387C6DBF" w:rsidRPr="009E37AC">
              <w:rPr>
                <w:rFonts w:ascii="Calibri" w:eastAsia="Calibri" w:hAnsi="Calibri" w:cs="Calibri"/>
              </w:rPr>
              <w:t xml:space="preserve"> (in overleg kan er soms wel een keer iemand logeren zoals bijvoorbeeld familie)</w:t>
            </w:r>
            <w:r w:rsidR="19A00CE6" w:rsidRPr="009E37AC">
              <w:rPr>
                <w:rFonts w:ascii="Calibri" w:eastAsia="Calibri" w:hAnsi="Calibri" w:cs="Calibri"/>
              </w:rPr>
              <w:t xml:space="preserve">. De </w:t>
            </w:r>
            <w:r w:rsidR="173B86EC" w:rsidRPr="009E37AC">
              <w:rPr>
                <w:rFonts w:ascii="Calibri" w:eastAsia="Calibri" w:hAnsi="Calibri" w:cs="Calibri"/>
              </w:rPr>
              <w:t>huisjes</w:t>
            </w:r>
            <w:r w:rsidR="19A00CE6" w:rsidRPr="009E37AC">
              <w:rPr>
                <w:rFonts w:ascii="Calibri" w:eastAsia="Calibri" w:hAnsi="Calibri" w:cs="Calibri"/>
              </w:rPr>
              <w:t xml:space="preserve"> zijn bedoeld voor één persoon. </w:t>
            </w:r>
            <w:r w:rsidR="3485F20E" w:rsidRPr="009E37AC">
              <w:rPr>
                <w:rFonts w:ascii="Calibri" w:eastAsia="Calibri" w:hAnsi="Calibri" w:cs="Calibri"/>
              </w:rPr>
              <w:t xml:space="preserve">In uitzonderlijke gevallen kunnen er stellen gehuisvest worden op een </w:t>
            </w:r>
            <w:proofErr w:type="spellStart"/>
            <w:r w:rsidR="3485F20E" w:rsidRPr="009E37AC">
              <w:rPr>
                <w:rFonts w:ascii="Calibri" w:eastAsia="Calibri" w:hAnsi="Calibri" w:cs="Calibri"/>
              </w:rPr>
              <w:t>Skaeve</w:t>
            </w:r>
            <w:proofErr w:type="spellEnd"/>
            <w:r w:rsidR="3485F20E" w:rsidRPr="009E37AC">
              <w:rPr>
                <w:rFonts w:ascii="Calibri" w:eastAsia="Calibri" w:hAnsi="Calibri" w:cs="Calibri"/>
              </w:rPr>
              <w:t xml:space="preserve"> Huse-terrein. </w:t>
            </w:r>
            <w:r w:rsidR="19A00CE6" w:rsidRPr="009E37AC">
              <w:rPr>
                <w:rFonts w:ascii="Calibri" w:eastAsia="Calibri" w:hAnsi="Calibri" w:cs="Calibri"/>
              </w:rPr>
              <w:t>Deze regels staan in hun huur</w:t>
            </w:r>
            <w:r w:rsidR="15FF1019" w:rsidRPr="009E37AC">
              <w:rPr>
                <w:rFonts w:ascii="Calibri" w:eastAsia="Calibri" w:hAnsi="Calibri" w:cs="Calibri"/>
              </w:rPr>
              <w:t>zorg</w:t>
            </w:r>
            <w:r w:rsidR="19A00CE6" w:rsidRPr="009E37AC">
              <w:rPr>
                <w:rFonts w:ascii="Calibri" w:eastAsia="Calibri" w:hAnsi="Calibri" w:cs="Calibri"/>
              </w:rPr>
              <w:t>contract en zijn onderdeel van de begeleiding door de zorgaanbieder.</w:t>
            </w:r>
            <w:r w:rsidR="3330CCEC" w:rsidRPr="009E37AC">
              <w:rPr>
                <w:rFonts w:ascii="Calibri" w:eastAsia="Calibri" w:hAnsi="Calibri" w:cs="Calibri"/>
              </w:rPr>
              <w:t xml:space="preserve"> Hier </w:t>
            </w:r>
            <w:r w:rsidR="565F8C2D" w:rsidRPr="009E37AC">
              <w:rPr>
                <w:rFonts w:ascii="Calibri" w:eastAsia="Calibri" w:hAnsi="Calibri" w:cs="Calibri"/>
              </w:rPr>
              <w:t xml:space="preserve">ziet </w:t>
            </w:r>
            <w:r w:rsidR="3330CCEC" w:rsidRPr="009E37AC">
              <w:rPr>
                <w:rFonts w:ascii="Calibri" w:eastAsia="Calibri" w:hAnsi="Calibri" w:cs="Calibri"/>
              </w:rPr>
              <w:t xml:space="preserve">de zorgpartij streng op </w:t>
            </w:r>
            <w:r w:rsidR="492500FE" w:rsidRPr="009E37AC">
              <w:rPr>
                <w:rFonts w:ascii="Calibri" w:eastAsia="Calibri" w:hAnsi="Calibri" w:cs="Calibri"/>
              </w:rPr>
              <w:t>toe</w:t>
            </w:r>
            <w:r w:rsidR="3330CCEC" w:rsidRPr="009E37AC">
              <w:rPr>
                <w:rFonts w:ascii="Calibri" w:eastAsia="Calibri" w:hAnsi="Calibri" w:cs="Calibri"/>
              </w:rPr>
              <w:t xml:space="preserve">. </w:t>
            </w:r>
            <w:proofErr w:type="spellStart"/>
            <w:r w:rsidR="63B4B6D7" w:rsidRPr="009E37AC">
              <w:rPr>
                <w:rFonts w:ascii="Calibri" w:eastAsia="Calibri" w:hAnsi="Calibri" w:cs="Calibri"/>
              </w:rPr>
              <w:t>Skaeve</w:t>
            </w:r>
            <w:proofErr w:type="spellEnd"/>
            <w:r w:rsidR="63B4B6D7" w:rsidRPr="009E37AC">
              <w:rPr>
                <w:rFonts w:ascii="Calibri" w:eastAsia="Calibri" w:hAnsi="Calibri" w:cs="Calibri"/>
              </w:rPr>
              <w:t xml:space="preserve"> Huse-bewoners mogen wel bezoek ontvangen thuis.</w:t>
            </w:r>
          </w:p>
        </w:tc>
      </w:tr>
      <w:tr w:rsidR="00E35E8C" w:rsidRPr="009E37AC" w14:paraId="1B305D9C" w14:textId="6B6A7475" w:rsidTr="73B21E19">
        <w:tc>
          <w:tcPr>
            <w:tcW w:w="1815" w:type="dxa"/>
          </w:tcPr>
          <w:p w14:paraId="6BF5BC29" w14:textId="4B0C6011" w:rsidR="00E35E8C" w:rsidRPr="009E37AC" w:rsidRDefault="2B72AF1B" w:rsidP="71E935BC">
            <w:pPr>
              <w:rPr>
                <w:rFonts w:ascii="Calibri" w:eastAsia="Calibri" w:hAnsi="Calibri" w:cs="Calibri"/>
                <w:b/>
                <w:bCs/>
              </w:rPr>
            </w:pPr>
            <w:r w:rsidRPr="009E37AC">
              <w:rPr>
                <w:rFonts w:ascii="Calibri" w:eastAsia="Calibri" w:hAnsi="Calibri" w:cs="Calibri"/>
                <w:b/>
                <w:bCs/>
              </w:rPr>
              <w:lastRenderedPageBreak/>
              <w:t>Toezicht</w:t>
            </w:r>
            <w:r w:rsidR="12E53B8D" w:rsidRPr="009E37AC">
              <w:rPr>
                <w:rFonts w:ascii="Calibri" w:eastAsia="Calibri" w:hAnsi="Calibri" w:cs="Calibri"/>
                <w:b/>
                <w:bCs/>
              </w:rPr>
              <w:t xml:space="preserve"> op en rond het terrein</w:t>
            </w:r>
          </w:p>
        </w:tc>
        <w:tc>
          <w:tcPr>
            <w:tcW w:w="12497" w:type="dxa"/>
          </w:tcPr>
          <w:p w14:paraId="640D2926" w14:textId="07B4FBD6" w:rsidR="00E35E8C" w:rsidRPr="009E37AC" w:rsidRDefault="2B72AF1B" w:rsidP="71E935BC">
            <w:pPr>
              <w:rPr>
                <w:rFonts w:ascii="Calibri" w:eastAsia="Calibri" w:hAnsi="Calibri" w:cs="Calibri"/>
                <w:b/>
                <w:bCs/>
              </w:rPr>
            </w:pPr>
            <w:r w:rsidRPr="009E37AC">
              <w:rPr>
                <w:rFonts w:ascii="Calibri" w:eastAsia="Calibri" w:hAnsi="Calibri" w:cs="Calibri"/>
                <w:b/>
                <w:bCs/>
              </w:rPr>
              <w:t xml:space="preserve">Op welke manier komt er toezicht op </w:t>
            </w:r>
            <w:r w:rsidR="2AD93BFA" w:rsidRPr="009E37AC">
              <w:rPr>
                <w:rFonts w:ascii="Calibri" w:eastAsia="Calibri" w:hAnsi="Calibri" w:cs="Calibri"/>
                <w:b/>
                <w:bCs/>
              </w:rPr>
              <w:t xml:space="preserve">en rond </w:t>
            </w:r>
            <w:r w:rsidRPr="009E37AC">
              <w:rPr>
                <w:rFonts w:ascii="Calibri" w:eastAsia="Calibri" w:hAnsi="Calibri" w:cs="Calibri"/>
                <w:b/>
                <w:bCs/>
              </w:rPr>
              <w:t>het terrein?</w:t>
            </w:r>
          </w:p>
          <w:p w14:paraId="1FD81DFA" w14:textId="23EB99EF" w:rsidR="0E460C7E" w:rsidRPr="009E37AC" w:rsidRDefault="1AE29128" w:rsidP="71E935BC">
            <w:pPr>
              <w:rPr>
                <w:rFonts w:ascii="Calibri" w:eastAsia="Calibri" w:hAnsi="Calibri" w:cs="Calibri"/>
              </w:rPr>
            </w:pPr>
            <w:r w:rsidRPr="009E37AC">
              <w:rPr>
                <w:rFonts w:ascii="Calibri" w:eastAsia="Calibri" w:hAnsi="Calibri" w:cs="Calibri"/>
              </w:rPr>
              <w:t xml:space="preserve">Wij vinden het belangrijk dat </w:t>
            </w:r>
            <w:r w:rsidR="2AA95E6D" w:rsidRPr="009E37AC">
              <w:rPr>
                <w:rFonts w:ascii="Calibri" w:eastAsia="Calibri" w:hAnsi="Calibri" w:cs="Calibri"/>
              </w:rPr>
              <w:t>omwonenden</w:t>
            </w:r>
            <w:r w:rsidRPr="009E37AC">
              <w:rPr>
                <w:rFonts w:ascii="Calibri" w:eastAsia="Calibri" w:hAnsi="Calibri" w:cs="Calibri"/>
              </w:rPr>
              <w:t xml:space="preserve"> rondom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w:t>
            </w:r>
            <w:r w:rsidR="17B5745F" w:rsidRPr="009E37AC">
              <w:rPr>
                <w:rFonts w:ascii="Calibri" w:eastAsia="Calibri" w:hAnsi="Calibri" w:cs="Calibri"/>
              </w:rPr>
              <w:t xml:space="preserve">en de </w:t>
            </w:r>
            <w:proofErr w:type="spellStart"/>
            <w:r w:rsidR="17B5745F" w:rsidRPr="009E37AC">
              <w:rPr>
                <w:rFonts w:ascii="Calibri" w:eastAsia="Calibri" w:hAnsi="Calibri" w:cs="Calibri"/>
              </w:rPr>
              <w:t>Skaeve</w:t>
            </w:r>
            <w:proofErr w:type="spellEnd"/>
            <w:r w:rsidR="17B5745F" w:rsidRPr="009E37AC">
              <w:rPr>
                <w:rFonts w:ascii="Calibri" w:eastAsia="Calibri" w:hAnsi="Calibri" w:cs="Calibri"/>
              </w:rPr>
              <w:t xml:space="preserve"> Huse-bewoners zelf, </w:t>
            </w:r>
            <w:r w:rsidR="4BD9EF35" w:rsidRPr="009E37AC">
              <w:rPr>
                <w:rFonts w:ascii="Calibri" w:eastAsia="Calibri" w:hAnsi="Calibri" w:cs="Calibri"/>
              </w:rPr>
              <w:t xml:space="preserve">zich veilig voelen en </w:t>
            </w:r>
            <w:r w:rsidR="17B5745F" w:rsidRPr="009E37AC">
              <w:rPr>
                <w:rFonts w:ascii="Calibri" w:eastAsia="Calibri" w:hAnsi="Calibri" w:cs="Calibri"/>
              </w:rPr>
              <w:t xml:space="preserve">prettig samen in </w:t>
            </w:r>
            <w:r w:rsidR="27F8AC99" w:rsidRPr="009E37AC">
              <w:rPr>
                <w:rFonts w:ascii="Calibri" w:eastAsia="Calibri" w:hAnsi="Calibri" w:cs="Calibri"/>
              </w:rPr>
              <w:t xml:space="preserve">de omgeving </w:t>
            </w:r>
            <w:r w:rsidR="17B5745F" w:rsidRPr="009E37AC">
              <w:rPr>
                <w:rFonts w:ascii="Calibri" w:eastAsia="Calibri" w:hAnsi="Calibri" w:cs="Calibri"/>
              </w:rPr>
              <w:t xml:space="preserve">wonen. </w:t>
            </w:r>
            <w:r w:rsidR="4BFD5A70" w:rsidRPr="009E37AC">
              <w:rPr>
                <w:rFonts w:ascii="Calibri" w:eastAsia="Calibri" w:hAnsi="Calibri" w:cs="Calibri"/>
              </w:rPr>
              <w:t>Er komt 24/7 cameratoezicht op het terrein, de zorgaanbieder bekijkt deze beelden achteraf</w:t>
            </w:r>
            <w:r w:rsidR="495715D7" w:rsidRPr="009E37AC">
              <w:rPr>
                <w:rFonts w:ascii="Calibri" w:eastAsia="Calibri" w:hAnsi="Calibri" w:cs="Calibri"/>
              </w:rPr>
              <w:t>, indien daar aanleiding toe is</w:t>
            </w:r>
            <w:r w:rsidR="4BFD5A70" w:rsidRPr="009E37AC">
              <w:rPr>
                <w:rFonts w:ascii="Calibri" w:eastAsia="Calibri" w:hAnsi="Calibri" w:cs="Calibri"/>
              </w:rPr>
              <w:t xml:space="preserve">. </w:t>
            </w:r>
          </w:p>
          <w:p w14:paraId="1D061034" w14:textId="5BC158C9" w:rsidR="0E460C7E" w:rsidRPr="009E37AC" w:rsidRDefault="0E460C7E" w:rsidP="71E935BC">
            <w:pPr>
              <w:rPr>
                <w:rFonts w:ascii="Calibri" w:eastAsia="Calibri" w:hAnsi="Calibri" w:cs="Calibri"/>
              </w:rPr>
            </w:pPr>
          </w:p>
          <w:p w14:paraId="11B89898" w14:textId="225F2814" w:rsidR="0E460C7E" w:rsidRPr="009E37AC" w:rsidRDefault="4BFD5A70" w:rsidP="71E935BC">
            <w:pPr>
              <w:rPr>
                <w:rFonts w:ascii="Calibri" w:eastAsia="Calibri" w:hAnsi="Calibri" w:cs="Calibri"/>
              </w:rPr>
            </w:pPr>
            <w:r w:rsidRPr="009E37AC">
              <w:rPr>
                <w:rFonts w:ascii="Calibri" w:eastAsia="Calibri" w:hAnsi="Calibri" w:cs="Calibri"/>
              </w:rPr>
              <w:t xml:space="preserve">Daarnaast krijgen de bewoners verplichte begeleiding. </w:t>
            </w:r>
            <w:r w:rsidR="299E26F9" w:rsidRPr="009E37AC">
              <w:rPr>
                <w:rFonts w:ascii="Calibri" w:eastAsia="Calibri" w:hAnsi="Calibri" w:cs="Calibri"/>
              </w:rPr>
              <w:t xml:space="preserve">Ook </w:t>
            </w:r>
            <w:r w:rsidRPr="009E37AC">
              <w:rPr>
                <w:rFonts w:ascii="Calibri" w:eastAsia="Calibri" w:hAnsi="Calibri" w:cs="Calibri"/>
              </w:rPr>
              <w:t xml:space="preserve">moeten </w:t>
            </w:r>
            <w:r w:rsidR="671B035C" w:rsidRPr="009E37AC">
              <w:rPr>
                <w:rFonts w:ascii="Calibri" w:eastAsia="Calibri" w:hAnsi="Calibri" w:cs="Calibri"/>
              </w:rPr>
              <w:t xml:space="preserve">zij </w:t>
            </w:r>
            <w:r w:rsidRPr="009E37AC">
              <w:rPr>
                <w:rFonts w:ascii="Calibri" w:eastAsia="Calibri" w:hAnsi="Calibri" w:cs="Calibri"/>
              </w:rPr>
              <w:t xml:space="preserve">zich houden aan huisregels, die onderdeel zijn van het huurcontract. Hier </w:t>
            </w:r>
            <w:r w:rsidR="0B4FA28B" w:rsidRPr="009E37AC">
              <w:rPr>
                <w:rFonts w:ascii="Calibri" w:eastAsia="Calibri" w:hAnsi="Calibri" w:cs="Calibri"/>
              </w:rPr>
              <w:t xml:space="preserve">ziet de zorgaanbieder </w:t>
            </w:r>
            <w:r w:rsidRPr="009E37AC">
              <w:rPr>
                <w:rFonts w:ascii="Calibri" w:eastAsia="Calibri" w:hAnsi="Calibri" w:cs="Calibri"/>
              </w:rPr>
              <w:t xml:space="preserve">streng op </w:t>
            </w:r>
            <w:r w:rsidR="34C6B1EB" w:rsidRPr="009E37AC">
              <w:rPr>
                <w:rFonts w:ascii="Calibri" w:eastAsia="Calibri" w:hAnsi="Calibri" w:cs="Calibri"/>
              </w:rPr>
              <w:t>toe</w:t>
            </w:r>
            <w:r w:rsidRPr="009E37AC">
              <w:rPr>
                <w:rFonts w:ascii="Calibri" w:eastAsia="Calibri" w:hAnsi="Calibri" w:cs="Calibri"/>
              </w:rPr>
              <w:t xml:space="preserve">. Ze mogen bijvoorbeeld geen: </w:t>
            </w:r>
            <w:r w:rsidR="2EDD3BE1" w:rsidRPr="009E37AC">
              <w:rPr>
                <w:rFonts w:ascii="Calibri" w:eastAsia="Calibri" w:hAnsi="Calibri" w:cs="Calibri"/>
              </w:rPr>
              <w:t xml:space="preserve">extreme </w:t>
            </w:r>
            <w:r w:rsidR="1DE0C3F8" w:rsidRPr="009E37AC">
              <w:rPr>
                <w:rFonts w:ascii="Calibri" w:eastAsia="Calibri" w:hAnsi="Calibri" w:cs="Calibri"/>
              </w:rPr>
              <w:t>(</w:t>
            </w:r>
            <w:proofErr w:type="spellStart"/>
            <w:r w:rsidR="1DE0C3F8" w:rsidRPr="009E37AC">
              <w:rPr>
                <w:rFonts w:ascii="Calibri" w:eastAsia="Calibri" w:hAnsi="Calibri" w:cs="Calibri"/>
              </w:rPr>
              <w:t>geluids</w:t>
            </w:r>
            <w:proofErr w:type="spellEnd"/>
            <w:r w:rsidR="1DE0C3F8" w:rsidRPr="009E37AC">
              <w:rPr>
                <w:rFonts w:ascii="Calibri" w:eastAsia="Calibri" w:hAnsi="Calibri" w:cs="Calibri"/>
              </w:rPr>
              <w:t>)</w:t>
            </w:r>
            <w:r w:rsidRPr="009E37AC">
              <w:rPr>
                <w:rFonts w:ascii="Calibri" w:eastAsia="Calibri" w:hAnsi="Calibri" w:cs="Calibri"/>
              </w:rPr>
              <w:t>overlast veroorzaken</w:t>
            </w:r>
            <w:r w:rsidR="7C4E7FA3" w:rsidRPr="009E37AC">
              <w:rPr>
                <w:rFonts w:ascii="Calibri" w:eastAsia="Calibri" w:hAnsi="Calibri" w:cs="Calibri"/>
              </w:rPr>
              <w:t xml:space="preserve"> voor de andere </w:t>
            </w:r>
            <w:proofErr w:type="spellStart"/>
            <w:r w:rsidR="7C4E7FA3" w:rsidRPr="009E37AC">
              <w:rPr>
                <w:rFonts w:ascii="Calibri" w:eastAsia="Calibri" w:hAnsi="Calibri" w:cs="Calibri"/>
              </w:rPr>
              <w:t>Skaeve</w:t>
            </w:r>
            <w:proofErr w:type="spellEnd"/>
            <w:r w:rsidR="7C4E7FA3" w:rsidRPr="009E37AC">
              <w:rPr>
                <w:rFonts w:ascii="Calibri" w:eastAsia="Calibri" w:hAnsi="Calibri" w:cs="Calibri"/>
              </w:rPr>
              <w:t xml:space="preserve"> Huse-bewoners of andere omwonenden</w:t>
            </w:r>
            <w:r w:rsidRPr="009E37AC">
              <w:rPr>
                <w:rFonts w:ascii="Calibri" w:eastAsia="Calibri" w:hAnsi="Calibri" w:cs="Calibri"/>
              </w:rPr>
              <w:t xml:space="preserve">, mensen </w:t>
            </w:r>
            <w:r w:rsidR="725F6E6B" w:rsidRPr="009E37AC">
              <w:rPr>
                <w:rFonts w:ascii="Calibri" w:eastAsia="Calibri" w:hAnsi="Calibri" w:cs="Calibri"/>
              </w:rPr>
              <w:t xml:space="preserve">ongevraagd </w:t>
            </w:r>
            <w:r w:rsidRPr="009E37AC">
              <w:rPr>
                <w:rFonts w:ascii="Calibri" w:eastAsia="Calibri" w:hAnsi="Calibri" w:cs="Calibri"/>
              </w:rPr>
              <w:t xml:space="preserve">bij hen laten logeren, of in </w:t>
            </w:r>
            <w:r w:rsidR="63ACA0DA" w:rsidRPr="009E37AC">
              <w:rPr>
                <w:rFonts w:ascii="Calibri" w:eastAsia="Calibri" w:hAnsi="Calibri" w:cs="Calibri"/>
              </w:rPr>
              <w:t>verboden middelen</w:t>
            </w:r>
            <w:r w:rsidRPr="009E37AC">
              <w:rPr>
                <w:rFonts w:ascii="Calibri" w:eastAsia="Calibri" w:hAnsi="Calibri" w:cs="Calibri"/>
              </w:rPr>
              <w:t xml:space="preserve"> handelen (of hennepplanten hebben/kweken). Het toezicht </w:t>
            </w:r>
            <w:r w:rsidR="2782A60F" w:rsidRPr="009E37AC">
              <w:rPr>
                <w:rFonts w:ascii="Calibri" w:eastAsia="Calibri" w:hAnsi="Calibri" w:cs="Calibri"/>
              </w:rPr>
              <w:t xml:space="preserve">hierop </w:t>
            </w:r>
            <w:r w:rsidRPr="009E37AC">
              <w:rPr>
                <w:rFonts w:ascii="Calibri" w:eastAsia="Calibri" w:hAnsi="Calibri" w:cs="Calibri"/>
              </w:rPr>
              <w:t xml:space="preserve">is in eerste instantie in handen van de zorgaanbieder. </w:t>
            </w:r>
          </w:p>
          <w:p w14:paraId="6F20712D" w14:textId="0EFFA5AE" w:rsidR="2084EBC6" w:rsidRPr="009E37AC" w:rsidRDefault="2084EBC6" w:rsidP="71E935BC">
            <w:pPr>
              <w:rPr>
                <w:rFonts w:ascii="Calibri" w:eastAsia="Calibri" w:hAnsi="Calibri" w:cs="Calibri"/>
              </w:rPr>
            </w:pPr>
          </w:p>
          <w:p w14:paraId="45B27C26" w14:textId="66647CAD" w:rsidR="79F2B3CF" w:rsidRPr="009E37AC" w:rsidRDefault="588E4A37" w:rsidP="71E935BC">
            <w:pPr>
              <w:rPr>
                <w:rFonts w:ascii="Calibri" w:eastAsia="Calibri" w:hAnsi="Calibri" w:cs="Calibri"/>
              </w:rPr>
            </w:pPr>
            <w:r w:rsidRPr="009E37AC">
              <w:rPr>
                <w:rFonts w:ascii="Calibri" w:eastAsia="Calibri" w:hAnsi="Calibri" w:cs="Calibri"/>
              </w:rPr>
              <w:t xml:space="preserve">Op andere locaties ervaren omwonenden en passanten </w:t>
            </w:r>
            <w:r w:rsidR="5C799F26" w:rsidRPr="009E37AC">
              <w:rPr>
                <w:rFonts w:ascii="Calibri" w:eastAsia="Calibri" w:hAnsi="Calibri" w:cs="Calibri"/>
              </w:rPr>
              <w:t xml:space="preserve">weinig tot geen </w:t>
            </w:r>
            <w:r w:rsidRPr="009E37AC">
              <w:rPr>
                <w:rFonts w:ascii="Calibri" w:eastAsia="Calibri" w:hAnsi="Calibri" w:cs="Calibri"/>
              </w:rPr>
              <w:t xml:space="preserve">overlast buiten het terrein, omdat het om bewoners gaat die vaak erg op zichzelf zijn. Ze leven veelal in hun eigen huis en binnen het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Huse-terrein. </w:t>
            </w:r>
            <w:r w:rsidR="4BFD5A70" w:rsidRPr="009E37AC">
              <w:rPr>
                <w:rFonts w:ascii="Calibri" w:eastAsia="Calibri" w:hAnsi="Calibri" w:cs="Calibri"/>
              </w:rPr>
              <w:t>Zorgaanbieders zijn er alert op als zich onverwacht toch een urgente overlastsituatie voordoet</w:t>
            </w:r>
            <w:r w:rsidR="2A7BB367" w:rsidRPr="009E37AC">
              <w:rPr>
                <w:rFonts w:ascii="Calibri" w:eastAsia="Calibri" w:hAnsi="Calibri" w:cs="Calibri"/>
              </w:rPr>
              <w:t xml:space="preserve"> en zien daar streng op toe</w:t>
            </w:r>
            <w:r w:rsidR="4BFD5A70" w:rsidRPr="009E37AC">
              <w:rPr>
                <w:rFonts w:ascii="Calibri" w:eastAsia="Calibri" w:hAnsi="Calibri" w:cs="Calibri"/>
              </w:rPr>
              <w:t xml:space="preserve">. </w:t>
            </w:r>
            <w:r w:rsidR="68870D22" w:rsidRPr="009E37AC">
              <w:rPr>
                <w:rFonts w:ascii="Calibri" w:eastAsia="Calibri" w:hAnsi="Calibri" w:cs="Calibri"/>
              </w:rPr>
              <w:t xml:space="preserve">In het </w:t>
            </w:r>
            <w:r w:rsidR="407B59AE" w:rsidRPr="009E37AC">
              <w:rPr>
                <w:rFonts w:ascii="Calibri" w:eastAsia="Calibri" w:hAnsi="Calibri" w:cs="Calibri"/>
              </w:rPr>
              <w:t>woonzorgplan</w:t>
            </w:r>
            <w:r w:rsidR="61257E50" w:rsidRPr="009E37AC">
              <w:rPr>
                <w:rFonts w:ascii="Calibri" w:eastAsia="Calibri" w:hAnsi="Calibri" w:cs="Calibri"/>
              </w:rPr>
              <w:t xml:space="preserve"> d</w:t>
            </w:r>
            <w:r w:rsidR="48A8EBF9" w:rsidRPr="009E37AC">
              <w:rPr>
                <w:rFonts w:ascii="Calibri" w:eastAsia="Calibri" w:hAnsi="Calibri" w:cs="Calibri"/>
              </w:rPr>
              <w:t>at</w:t>
            </w:r>
            <w:r w:rsidR="61257E50" w:rsidRPr="009E37AC">
              <w:rPr>
                <w:rFonts w:ascii="Calibri" w:eastAsia="Calibri" w:hAnsi="Calibri" w:cs="Calibri"/>
              </w:rPr>
              <w:t xml:space="preserve"> we samen met </w:t>
            </w:r>
            <w:r w:rsidR="75BBB298" w:rsidRPr="009E37AC">
              <w:rPr>
                <w:rFonts w:ascii="Calibri" w:eastAsia="Calibri" w:hAnsi="Calibri" w:cs="Calibri"/>
              </w:rPr>
              <w:t>omwonenden</w:t>
            </w:r>
            <w:r w:rsidR="268ACC0F" w:rsidRPr="009E37AC">
              <w:rPr>
                <w:rFonts w:ascii="Calibri" w:eastAsia="Calibri" w:hAnsi="Calibri" w:cs="Calibri"/>
              </w:rPr>
              <w:t>, zorgaanbieder, politie en handhaving</w:t>
            </w:r>
            <w:r w:rsidR="75BBB298" w:rsidRPr="009E37AC">
              <w:rPr>
                <w:rFonts w:ascii="Calibri" w:eastAsia="Calibri" w:hAnsi="Calibri" w:cs="Calibri"/>
              </w:rPr>
              <w:t xml:space="preserve"> </w:t>
            </w:r>
            <w:r w:rsidR="4D3B77A6" w:rsidRPr="009E37AC">
              <w:rPr>
                <w:rFonts w:ascii="Calibri" w:eastAsia="Calibri" w:hAnsi="Calibri" w:cs="Calibri"/>
              </w:rPr>
              <w:t xml:space="preserve">gaan </w:t>
            </w:r>
            <w:r w:rsidR="61257E50" w:rsidRPr="009E37AC">
              <w:rPr>
                <w:rFonts w:ascii="Calibri" w:eastAsia="Calibri" w:hAnsi="Calibri" w:cs="Calibri"/>
              </w:rPr>
              <w:t>opstellen</w:t>
            </w:r>
            <w:r w:rsidR="6F3B2F38" w:rsidRPr="009E37AC">
              <w:rPr>
                <w:rFonts w:ascii="Calibri" w:eastAsia="Calibri" w:hAnsi="Calibri" w:cs="Calibri"/>
              </w:rPr>
              <w:t>,</w:t>
            </w:r>
            <w:r w:rsidR="68870D22" w:rsidRPr="009E37AC">
              <w:rPr>
                <w:rFonts w:ascii="Calibri" w:eastAsia="Calibri" w:hAnsi="Calibri" w:cs="Calibri"/>
              </w:rPr>
              <w:t xml:space="preserve"> </w:t>
            </w:r>
            <w:r w:rsidR="04BF8FCD" w:rsidRPr="009E37AC">
              <w:rPr>
                <w:rFonts w:ascii="Calibri" w:eastAsia="Calibri" w:hAnsi="Calibri" w:cs="Calibri"/>
              </w:rPr>
              <w:t xml:space="preserve">maken we </w:t>
            </w:r>
            <w:r w:rsidR="3B91A164" w:rsidRPr="009E37AC">
              <w:rPr>
                <w:rFonts w:ascii="Calibri" w:eastAsia="Calibri" w:hAnsi="Calibri" w:cs="Calibri"/>
              </w:rPr>
              <w:t xml:space="preserve">nadere </w:t>
            </w:r>
            <w:r w:rsidR="04BF8FCD" w:rsidRPr="009E37AC">
              <w:rPr>
                <w:rFonts w:ascii="Calibri" w:eastAsia="Calibri" w:hAnsi="Calibri" w:cs="Calibri"/>
              </w:rPr>
              <w:t>afspraken</w:t>
            </w:r>
            <w:r w:rsidR="11CFD7D2" w:rsidRPr="009E37AC">
              <w:rPr>
                <w:rFonts w:ascii="Calibri" w:eastAsia="Calibri" w:hAnsi="Calibri" w:cs="Calibri"/>
              </w:rPr>
              <w:t>, ook</w:t>
            </w:r>
            <w:r w:rsidR="04BF8FCD" w:rsidRPr="009E37AC">
              <w:rPr>
                <w:rFonts w:ascii="Calibri" w:eastAsia="Calibri" w:hAnsi="Calibri" w:cs="Calibri"/>
              </w:rPr>
              <w:t xml:space="preserve"> </w:t>
            </w:r>
            <w:r w:rsidR="66019722" w:rsidRPr="009E37AC">
              <w:rPr>
                <w:rFonts w:ascii="Calibri" w:eastAsia="Calibri" w:hAnsi="Calibri" w:cs="Calibri"/>
              </w:rPr>
              <w:t xml:space="preserve">over </w:t>
            </w:r>
            <w:r w:rsidR="58683FCB" w:rsidRPr="009E37AC">
              <w:rPr>
                <w:rFonts w:ascii="Calibri" w:eastAsia="Calibri" w:hAnsi="Calibri" w:cs="Calibri"/>
              </w:rPr>
              <w:t xml:space="preserve">de </w:t>
            </w:r>
            <w:r w:rsidR="4BFD5A70" w:rsidRPr="009E37AC">
              <w:rPr>
                <w:rFonts w:ascii="Calibri" w:eastAsia="Calibri" w:hAnsi="Calibri" w:cs="Calibri"/>
              </w:rPr>
              <w:t>aanrijtijden van de zorgaanbieder</w:t>
            </w:r>
            <w:r w:rsidR="0C228BC6" w:rsidRPr="009E37AC">
              <w:rPr>
                <w:rFonts w:ascii="Calibri" w:eastAsia="Calibri" w:hAnsi="Calibri" w:cs="Calibri"/>
              </w:rPr>
              <w:t xml:space="preserve"> bij calamiteiten</w:t>
            </w:r>
            <w:r w:rsidR="7CB54CB7" w:rsidRPr="009E37AC">
              <w:rPr>
                <w:rFonts w:ascii="Calibri" w:eastAsia="Calibri" w:hAnsi="Calibri" w:cs="Calibri"/>
              </w:rPr>
              <w:t>.</w:t>
            </w:r>
            <w:r w:rsidR="4BFD5A70" w:rsidRPr="009E37AC">
              <w:rPr>
                <w:rFonts w:ascii="Calibri" w:eastAsia="Calibri" w:hAnsi="Calibri" w:cs="Calibri"/>
              </w:rPr>
              <w:t xml:space="preserve"> Uit ervaring van andere </w:t>
            </w:r>
            <w:proofErr w:type="spellStart"/>
            <w:r w:rsidR="4BFD5A70" w:rsidRPr="009E37AC">
              <w:rPr>
                <w:rFonts w:ascii="Calibri" w:eastAsia="Calibri" w:hAnsi="Calibri" w:cs="Calibri"/>
              </w:rPr>
              <w:t>Skaeve</w:t>
            </w:r>
            <w:proofErr w:type="spellEnd"/>
            <w:r w:rsidR="4BFD5A70" w:rsidRPr="009E37AC">
              <w:rPr>
                <w:rFonts w:ascii="Calibri" w:eastAsia="Calibri" w:hAnsi="Calibri" w:cs="Calibri"/>
              </w:rPr>
              <w:t xml:space="preserve"> Huse-locaties weten we dat het goed werkt om een telefoonnummer (24/7) </w:t>
            </w:r>
            <w:r w:rsidR="2B7F6E07" w:rsidRPr="009E37AC">
              <w:rPr>
                <w:rFonts w:ascii="Calibri" w:eastAsia="Calibri" w:hAnsi="Calibri" w:cs="Calibri"/>
              </w:rPr>
              <w:t xml:space="preserve">van de zorgaanbieder </w:t>
            </w:r>
            <w:r w:rsidR="4BFD5A70" w:rsidRPr="009E37AC">
              <w:rPr>
                <w:rFonts w:ascii="Calibri" w:eastAsia="Calibri" w:hAnsi="Calibri" w:cs="Calibri"/>
              </w:rPr>
              <w:t>beschikbaar te hebben. Dit nummer k</w:t>
            </w:r>
            <w:r w:rsidR="7C97D3F8" w:rsidRPr="009E37AC">
              <w:rPr>
                <w:rFonts w:ascii="Calibri" w:eastAsia="Calibri" w:hAnsi="Calibri" w:cs="Calibri"/>
              </w:rPr>
              <w:t>u</w:t>
            </w:r>
            <w:r w:rsidR="4BFD5A70" w:rsidRPr="009E37AC">
              <w:rPr>
                <w:rFonts w:ascii="Calibri" w:eastAsia="Calibri" w:hAnsi="Calibri" w:cs="Calibri"/>
              </w:rPr>
              <w:t>n</w:t>
            </w:r>
            <w:r w:rsidR="7C231AB6" w:rsidRPr="009E37AC">
              <w:rPr>
                <w:rFonts w:ascii="Calibri" w:eastAsia="Calibri" w:hAnsi="Calibri" w:cs="Calibri"/>
              </w:rPr>
              <w:t>nen</w:t>
            </w:r>
            <w:r w:rsidR="4BFD5A70" w:rsidRPr="009E37AC">
              <w:rPr>
                <w:rFonts w:ascii="Calibri" w:eastAsia="Calibri" w:hAnsi="Calibri" w:cs="Calibri"/>
              </w:rPr>
              <w:t xml:space="preserve"> </w:t>
            </w:r>
            <w:r w:rsidR="02ED7C29" w:rsidRPr="009E37AC">
              <w:rPr>
                <w:rFonts w:ascii="Calibri" w:eastAsia="Calibri" w:hAnsi="Calibri" w:cs="Calibri"/>
              </w:rPr>
              <w:t xml:space="preserve">omwonenden </w:t>
            </w:r>
            <w:r w:rsidR="4BFD5A70" w:rsidRPr="009E37AC">
              <w:rPr>
                <w:rFonts w:ascii="Calibri" w:eastAsia="Calibri" w:hAnsi="Calibri" w:cs="Calibri"/>
              </w:rPr>
              <w:t xml:space="preserve">of andere </w:t>
            </w:r>
            <w:r w:rsidR="632CC8FD" w:rsidRPr="009E37AC">
              <w:rPr>
                <w:rFonts w:ascii="Calibri" w:eastAsia="Calibri" w:hAnsi="Calibri" w:cs="Calibri"/>
              </w:rPr>
              <w:t>belanghebbenden</w:t>
            </w:r>
            <w:r w:rsidR="5BEAFB63" w:rsidRPr="009E37AC">
              <w:rPr>
                <w:rFonts w:ascii="Calibri" w:eastAsia="Calibri" w:hAnsi="Calibri" w:cs="Calibri"/>
              </w:rPr>
              <w:t xml:space="preserve"> bellen wanneer er een overlastsituatie ontstaat</w:t>
            </w:r>
            <w:r w:rsidR="4BFD5A70" w:rsidRPr="009E37AC">
              <w:rPr>
                <w:rFonts w:ascii="Calibri" w:eastAsia="Calibri" w:hAnsi="Calibri" w:cs="Calibri"/>
              </w:rPr>
              <w:t xml:space="preserve">. Ook werkt een appgroep met directe buren, handhaving, politie en de </w:t>
            </w:r>
            <w:r w:rsidR="250F482D" w:rsidRPr="009E37AC">
              <w:rPr>
                <w:rFonts w:ascii="Calibri" w:eastAsia="Calibri" w:hAnsi="Calibri" w:cs="Calibri"/>
              </w:rPr>
              <w:t xml:space="preserve">betrokken </w:t>
            </w:r>
            <w:r w:rsidR="4BFD5A70" w:rsidRPr="009E37AC">
              <w:rPr>
                <w:rFonts w:ascii="Calibri" w:eastAsia="Calibri" w:hAnsi="Calibri" w:cs="Calibri"/>
              </w:rPr>
              <w:t>zorg</w:t>
            </w:r>
            <w:r w:rsidR="58CE20FB" w:rsidRPr="009E37AC">
              <w:rPr>
                <w:rFonts w:ascii="Calibri" w:eastAsia="Calibri" w:hAnsi="Calibri" w:cs="Calibri"/>
              </w:rPr>
              <w:t>aanbieder</w:t>
            </w:r>
            <w:r w:rsidR="4BFD5A70" w:rsidRPr="009E37AC">
              <w:rPr>
                <w:rFonts w:ascii="Calibri" w:eastAsia="Calibri" w:hAnsi="Calibri" w:cs="Calibri"/>
              </w:rPr>
              <w:t xml:space="preserve"> goed. Er kan dan snel worden gehandeld. Met al deze maatregelen </w:t>
            </w:r>
            <w:r w:rsidR="5E019F7A" w:rsidRPr="009E37AC">
              <w:rPr>
                <w:rFonts w:ascii="Calibri" w:eastAsia="Calibri" w:hAnsi="Calibri" w:cs="Calibri"/>
              </w:rPr>
              <w:t>is vooralsnog geen</w:t>
            </w:r>
            <w:r w:rsidR="4BFD5A70" w:rsidRPr="009E37AC">
              <w:rPr>
                <w:rFonts w:ascii="Calibri" w:eastAsia="Calibri" w:hAnsi="Calibri" w:cs="Calibri"/>
              </w:rPr>
              <w:t xml:space="preserve"> </w:t>
            </w:r>
            <w:r w:rsidR="70F95E5D" w:rsidRPr="009E37AC">
              <w:rPr>
                <w:rFonts w:ascii="Calibri" w:eastAsia="Calibri" w:hAnsi="Calibri" w:cs="Calibri"/>
              </w:rPr>
              <w:t xml:space="preserve">fysieke </w:t>
            </w:r>
            <w:r w:rsidR="4BFD5A70" w:rsidRPr="009E37AC">
              <w:rPr>
                <w:rFonts w:ascii="Calibri" w:eastAsia="Calibri" w:hAnsi="Calibri" w:cs="Calibri"/>
              </w:rPr>
              <w:t>bewaking op en rond het terrein nodig.</w:t>
            </w:r>
          </w:p>
          <w:p w14:paraId="76E60BA7" w14:textId="74154890" w:rsidR="2084EBC6" w:rsidRPr="009E37AC" w:rsidRDefault="2084EBC6" w:rsidP="71E935BC">
            <w:pPr>
              <w:rPr>
                <w:rFonts w:ascii="Calibri" w:eastAsia="Calibri" w:hAnsi="Calibri" w:cs="Calibri"/>
              </w:rPr>
            </w:pPr>
          </w:p>
          <w:p w14:paraId="5272987D" w14:textId="409084F6" w:rsidR="00E35E8C" w:rsidRPr="009E37AC" w:rsidRDefault="62C7B358" w:rsidP="71E935BC">
            <w:pPr>
              <w:rPr>
                <w:rFonts w:ascii="Calibri" w:eastAsia="Calibri" w:hAnsi="Calibri" w:cs="Calibri"/>
              </w:rPr>
            </w:pPr>
            <w:r w:rsidRPr="009E37AC">
              <w:rPr>
                <w:rFonts w:ascii="Calibri" w:eastAsia="Calibri" w:hAnsi="Calibri" w:cs="Calibri"/>
              </w:rPr>
              <w:t xml:space="preserve">De politie is al bij dit project betrokken en heeft als wettelijke taak het handhaven van de wet en het verlenen van hulp. Bij calamiteiten waarbij snel handelen nodig is, kan de politie dus worden gebeld. Daarnaast </w:t>
            </w:r>
            <w:r w:rsidR="209D9B4D" w:rsidRPr="009E37AC">
              <w:rPr>
                <w:rFonts w:ascii="Calibri" w:eastAsia="Calibri" w:hAnsi="Calibri" w:cs="Calibri"/>
              </w:rPr>
              <w:t>gaa</w:t>
            </w:r>
            <w:r w:rsidR="541023B4" w:rsidRPr="009E37AC">
              <w:rPr>
                <w:rFonts w:ascii="Calibri" w:eastAsia="Calibri" w:hAnsi="Calibri" w:cs="Calibri"/>
              </w:rPr>
              <w:t xml:space="preserve">n we </w:t>
            </w:r>
            <w:r w:rsidR="31C7C64F" w:rsidRPr="009E37AC">
              <w:rPr>
                <w:rFonts w:ascii="Calibri" w:eastAsia="Calibri" w:hAnsi="Calibri" w:cs="Calibri"/>
              </w:rPr>
              <w:t xml:space="preserve">een </w:t>
            </w:r>
            <w:r w:rsidR="541023B4" w:rsidRPr="009E37AC">
              <w:rPr>
                <w:rFonts w:ascii="Calibri" w:eastAsia="Calibri" w:hAnsi="Calibri" w:cs="Calibri"/>
              </w:rPr>
              <w:t xml:space="preserve">woonzorgplan samen met omwonenden en andere </w:t>
            </w:r>
            <w:r w:rsidR="12D7594C" w:rsidRPr="009E37AC">
              <w:rPr>
                <w:rFonts w:ascii="Calibri" w:eastAsia="Calibri" w:hAnsi="Calibri" w:cs="Calibri"/>
              </w:rPr>
              <w:t>belanghebbenden</w:t>
            </w:r>
            <w:r w:rsidR="541023B4" w:rsidRPr="009E37AC">
              <w:rPr>
                <w:rFonts w:ascii="Calibri" w:eastAsia="Calibri" w:hAnsi="Calibri" w:cs="Calibri"/>
              </w:rPr>
              <w:t xml:space="preserve"> opstellen</w:t>
            </w:r>
            <w:r w:rsidR="72B8A19B" w:rsidRPr="009E37AC">
              <w:rPr>
                <w:rFonts w:ascii="Calibri" w:eastAsia="Calibri" w:hAnsi="Calibri" w:cs="Calibri"/>
              </w:rPr>
              <w:t>.</w:t>
            </w:r>
            <w:r w:rsidR="541023B4" w:rsidRPr="009E37AC">
              <w:rPr>
                <w:rFonts w:ascii="Calibri" w:eastAsia="Calibri" w:hAnsi="Calibri" w:cs="Calibri"/>
              </w:rPr>
              <w:t xml:space="preserve"> </w:t>
            </w:r>
            <w:r w:rsidR="64498A8F" w:rsidRPr="009E37AC">
              <w:rPr>
                <w:rFonts w:ascii="Calibri" w:eastAsia="Calibri" w:hAnsi="Calibri" w:cs="Calibri"/>
              </w:rPr>
              <w:t xml:space="preserve">Daarin willen we </w:t>
            </w:r>
            <w:r w:rsidR="541023B4" w:rsidRPr="009E37AC">
              <w:rPr>
                <w:rFonts w:ascii="Calibri" w:eastAsia="Calibri" w:hAnsi="Calibri" w:cs="Calibri"/>
              </w:rPr>
              <w:t>opnemen dat</w:t>
            </w:r>
            <w:r w:rsidRPr="009E37AC">
              <w:rPr>
                <w:rFonts w:ascii="Calibri" w:eastAsia="Calibri" w:hAnsi="Calibri" w:cs="Calibri"/>
              </w:rPr>
              <w:t xml:space="preserve"> de </w:t>
            </w:r>
            <w:r w:rsidR="74900A7B" w:rsidRPr="009E37AC">
              <w:rPr>
                <w:rFonts w:ascii="Calibri" w:eastAsia="Calibri" w:hAnsi="Calibri" w:cs="Calibri"/>
              </w:rPr>
              <w:t xml:space="preserve">gemeentelijke </w:t>
            </w:r>
            <w:r w:rsidRPr="009E37AC">
              <w:rPr>
                <w:rFonts w:ascii="Calibri" w:eastAsia="Calibri" w:hAnsi="Calibri" w:cs="Calibri"/>
              </w:rPr>
              <w:t xml:space="preserve">handhaving </w:t>
            </w:r>
            <w:r w:rsidR="52068B0C" w:rsidRPr="009E37AC">
              <w:rPr>
                <w:rFonts w:ascii="Calibri" w:eastAsia="Calibri" w:hAnsi="Calibri" w:cs="Calibri"/>
              </w:rPr>
              <w:t>regelmatig</w:t>
            </w:r>
            <w:r w:rsidRPr="009E37AC">
              <w:rPr>
                <w:rFonts w:ascii="Calibri" w:eastAsia="Calibri" w:hAnsi="Calibri" w:cs="Calibri"/>
              </w:rPr>
              <w:t xml:space="preserve"> een ronde doe</w:t>
            </w:r>
            <w:r w:rsidR="18976D28" w:rsidRPr="009E37AC">
              <w:rPr>
                <w:rFonts w:ascii="Calibri" w:eastAsia="Calibri" w:hAnsi="Calibri" w:cs="Calibri"/>
              </w:rPr>
              <w:t>t</w:t>
            </w:r>
            <w:r w:rsidRPr="009E37AC">
              <w:rPr>
                <w:rFonts w:ascii="Calibri" w:eastAsia="Calibri" w:hAnsi="Calibri" w:cs="Calibri"/>
              </w:rPr>
              <w:t xml:space="preserve"> op het terrein</w:t>
            </w:r>
            <w:r w:rsidR="467F685E" w:rsidRPr="009E37AC">
              <w:rPr>
                <w:rFonts w:ascii="Calibri" w:eastAsia="Calibri" w:hAnsi="Calibri" w:cs="Calibri"/>
              </w:rPr>
              <w:t>.</w:t>
            </w:r>
            <w:r w:rsidR="4D6AEEB1" w:rsidRPr="009E37AC">
              <w:rPr>
                <w:rFonts w:ascii="Calibri" w:eastAsia="Calibri" w:hAnsi="Calibri" w:cs="Calibri"/>
              </w:rPr>
              <w:t xml:space="preserve"> </w:t>
            </w:r>
            <w:r w:rsidR="43663FED" w:rsidRPr="009E37AC">
              <w:rPr>
                <w:rFonts w:ascii="Calibri" w:eastAsia="Calibri" w:hAnsi="Calibri" w:cs="Calibri"/>
              </w:rPr>
              <w:t>D</w:t>
            </w:r>
            <w:r w:rsidR="4D6AEEB1" w:rsidRPr="009E37AC">
              <w:rPr>
                <w:rFonts w:ascii="Calibri" w:eastAsia="Calibri" w:hAnsi="Calibri" w:cs="Calibri"/>
              </w:rPr>
              <w:t xml:space="preserve">it gebeurt ook bij andere </w:t>
            </w:r>
            <w:proofErr w:type="spellStart"/>
            <w:r w:rsidR="4D6AEEB1" w:rsidRPr="009E37AC">
              <w:rPr>
                <w:rFonts w:ascii="Calibri" w:eastAsia="Calibri" w:hAnsi="Calibri" w:cs="Calibri"/>
              </w:rPr>
              <w:t>Skaeve</w:t>
            </w:r>
            <w:proofErr w:type="spellEnd"/>
            <w:r w:rsidR="4D6AEEB1" w:rsidRPr="009E37AC">
              <w:rPr>
                <w:rFonts w:ascii="Calibri" w:eastAsia="Calibri" w:hAnsi="Calibri" w:cs="Calibri"/>
              </w:rPr>
              <w:t xml:space="preserve"> Huse in het land</w:t>
            </w:r>
            <w:r w:rsidR="5BAC6359" w:rsidRPr="009E37AC">
              <w:rPr>
                <w:rFonts w:ascii="Calibri" w:eastAsia="Calibri" w:hAnsi="Calibri" w:cs="Calibri"/>
              </w:rPr>
              <w:t xml:space="preserve"> en daar zijn goede ervaringen mee</w:t>
            </w:r>
            <w:r w:rsidR="3764F5EF" w:rsidRPr="009E37AC">
              <w:rPr>
                <w:rFonts w:ascii="Calibri" w:eastAsia="Calibri" w:hAnsi="Calibri" w:cs="Calibri"/>
              </w:rPr>
              <w:t>.</w:t>
            </w:r>
          </w:p>
          <w:p w14:paraId="354DDEBE" w14:textId="0D17420B" w:rsidR="00E35E8C" w:rsidRPr="009E37AC" w:rsidRDefault="00E35E8C" w:rsidP="71E935BC">
            <w:pPr>
              <w:rPr>
                <w:rFonts w:ascii="Calibri" w:eastAsia="Calibri" w:hAnsi="Calibri" w:cs="Calibri"/>
              </w:rPr>
            </w:pPr>
          </w:p>
          <w:p w14:paraId="623EB847" w14:textId="6F92D61F" w:rsidR="00E35E8C" w:rsidRPr="009E37AC" w:rsidRDefault="1150D340" w:rsidP="71E935BC">
            <w:pPr>
              <w:rPr>
                <w:rFonts w:ascii="Calibri" w:eastAsia="Calibri" w:hAnsi="Calibri" w:cs="Calibri"/>
              </w:rPr>
            </w:pPr>
            <w:r w:rsidRPr="009E37AC">
              <w:rPr>
                <w:rFonts w:ascii="Calibri" w:eastAsia="Calibri" w:hAnsi="Calibri" w:cs="Calibri"/>
              </w:rPr>
              <w:t xml:space="preserve">Ten slotte komen er alleen mensen in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te wonen die zorgvuldig zijn geselecteerd </w:t>
            </w:r>
            <w:r w:rsidR="64A9B1EF" w:rsidRPr="009E37AC">
              <w:rPr>
                <w:rFonts w:ascii="Calibri" w:eastAsia="Calibri" w:hAnsi="Calibri" w:cs="Calibri"/>
              </w:rPr>
              <w:t>uit wiens risico-inventarisatie blijkt dat ze geen verhoogd risico opleveren voor de veiligheid.</w:t>
            </w:r>
          </w:p>
        </w:tc>
      </w:tr>
      <w:tr w:rsidR="00E35E8C" w:rsidRPr="009E37AC" w14:paraId="088900FA" w14:textId="77777777" w:rsidTr="73B21E19">
        <w:tc>
          <w:tcPr>
            <w:tcW w:w="1815" w:type="dxa"/>
          </w:tcPr>
          <w:p w14:paraId="5E5C17B1" w14:textId="77777777" w:rsidR="00E35E8C" w:rsidRPr="009E37AC" w:rsidRDefault="00E35E8C" w:rsidP="71E935BC">
            <w:pPr>
              <w:rPr>
                <w:rFonts w:ascii="Calibri" w:eastAsia="Calibri" w:hAnsi="Calibri" w:cs="Calibri"/>
                <w:b/>
                <w:bCs/>
              </w:rPr>
            </w:pPr>
          </w:p>
        </w:tc>
        <w:tc>
          <w:tcPr>
            <w:tcW w:w="12497" w:type="dxa"/>
          </w:tcPr>
          <w:p w14:paraId="15F34549" w14:textId="7FCE4B88" w:rsidR="00E35E8C" w:rsidRPr="009E37AC" w:rsidRDefault="2B72AF1B" w:rsidP="71E935BC">
            <w:pPr>
              <w:rPr>
                <w:rFonts w:ascii="Calibri" w:eastAsia="Calibri" w:hAnsi="Calibri" w:cs="Calibri"/>
                <w:b/>
                <w:bCs/>
              </w:rPr>
            </w:pPr>
            <w:r w:rsidRPr="009E37AC">
              <w:rPr>
                <w:rFonts w:ascii="Calibri" w:eastAsia="Calibri" w:hAnsi="Calibri" w:cs="Calibri"/>
                <w:b/>
                <w:bCs/>
              </w:rPr>
              <w:t xml:space="preserve">Kan er cameratoezicht komen op de </w:t>
            </w:r>
            <w:r w:rsidR="55996537" w:rsidRPr="009E37AC">
              <w:rPr>
                <w:rFonts w:ascii="Calibri" w:eastAsia="Calibri" w:hAnsi="Calibri" w:cs="Calibri"/>
                <w:b/>
                <w:bCs/>
              </w:rPr>
              <w:t>gebouwen in de directe omgeving</w:t>
            </w:r>
            <w:r w:rsidRPr="009E37AC">
              <w:rPr>
                <w:rFonts w:ascii="Calibri" w:eastAsia="Calibri" w:hAnsi="Calibri" w:cs="Calibri"/>
                <w:b/>
                <w:bCs/>
              </w:rPr>
              <w:t>?</w:t>
            </w:r>
          </w:p>
          <w:p w14:paraId="0EAC7173" w14:textId="37AB2997" w:rsidR="00E35E8C" w:rsidRPr="009E37AC" w:rsidRDefault="0C1406F8" w:rsidP="71E935BC">
            <w:pPr>
              <w:rPr>
                <w:rFonts w:ascii="Calibri" w:eastAsia="Calibri" w:hAnsi="Calibri" w:cs="Calibri"/>
              </w:rPr>
            </w:pPr>
            <w:r w:rsidRPr="009E37AC">
              <w:rPr>
                <w:rFonts w:ascii="Calibri" w:eastAsia="Calibri" w:hAnsi="Calibri" w:cs="Calibri"/>
              </w:rPr>
              <w:t xml:space="preserve">Wij vinden het belangrijk dat </w:t>
            </w:r>
            <w:r w:rsidR="165F0A9D" w:rsidRPr="009E37AC">
              <w:rPr>
                <w:rFonts w:ascii="Calibri" w:eastAsia="Calibri" w:hAnsi="Calibri" w:cs="Calibri"/>
              </w:rPr>
              <w:t>(</w:t>
            </w:r>
            <w:r w:rsidR="5F460CB3" w:rsidRPr="009E37AC">
              <w:rPr>
                <w:rFonts w:ascii="Calibri" w:eastAsia="Calibri" w:hAnsi="Calibri" w:cs="Calibri"/>
              </w:rPr>
              <w:t>direct</w:t>
            </w:r>
            <w:r w:rsidR="5FC6176E" w:rsidRPr="009E37AC">
              <w:rPr>
                <w:rFonts w:ascii="Calibri" w:eastAsia="Calibri" w:hAnsi="Calibri" w:cs="Calibri"/>
              </w:rPr>
              <w:t>)</w:t>
            </w:r>
            <w:r w:rsidR="5F460CB3" w:rsidRPr="009E37AC">
              <w:rPr>
                <w:rFonts w:ascii="Calibri" w:eastAsia="Calibri" w:hAnsi="Calibri" w:cs="Calibri"/>
              </w:rPr>
              <w:t xml:space="preserve"> omwonenden p</w:t>
            </w:r>
            <w:r w:rsidRPr="009E37AC">
              <w:rPr>
                <w:rFonts w:ascii="Calibri" w:eastAsia="Calibri" w:hAnsi="Calibri" w:cs="Calibri"/>
              </w:rPr>
              <w:t xml:space="preserve">rettig </w:t>
            </w:r>
            <w:r w:rsidR="07B2FFA8" w:rsidRPr="009E37AC">
              <w:rPr>
                <w:rFonts w:ascii="Calibri" w:eastAsia="Calibri" w:hAnsi="Calibri" w:cs="Calibri"/>
              </w:rPr>
              <w:t xml:space="preserve">en veilig </w:t>
            </w:r>
            <w:r w:rsidR="4A1E161C" w:rsidRPr="009E37AC">
              <w:rPr>
                <w:rFonts w:ascii="Calibri" w:eastAsia="Calibri" w:hAnsi="Calibri" w:cs="Calibri"/>
              </w:rPr>
              <w:t xml:space="preserve">in en rond hun huis </w:t>
            </w:r>
            <w:r w:rsidRPr="009E37AC">
              <w:rPr>
                <w:rFonts w:ascii="Calibri" w:eastAsia="Calibri" w:hAnsi="Calibri" w:cs="Calibri"/>
              </w:rPr>
              <w:t xml:space="preserve">wonen. Als </w:t>
            </w:r>
            <w:r w:rsidR="6022C284" w:rsidRPr="009E37AC">
              <w:rPr>
                <w:rFonts w:ascii="Calibri" w:eastAsia="Calibri" w:hAnsi="Calibri" w:cs="Calibri"/>
              </w:rPr>
              <w:t xml:space="preserve">cameratoezicht </w:t>
            </w:r>
            <w:r w:rsidR="12CA526D" w:rsidRPr="009E37AC">
              <w:rPr>
                <w:rFonts w:ascii="Calibri" w:eastAsia="Calibri" w:hAnsi="Calibri" w:cs="Calibri"/>
              </w:rPr>
              <w:t xml:space="preserve">hieraan </w:t>
            </w:r>
            <w:r w:rsidR="6022C284" w:rsidRPr="009E37AC">
              <w:rPr>
                <w:rFonts w:ascii="Calibri" w:eastAsia="Calibri" w:hAnsi="Calibri" w:cs="Calibri"/>
              </w:rPr>
              <w:t xml:space="preserve">bijdraagt, </w:t>
            </w:r>
            <w:r w:rsidR="2C25D225" w:rsidRPr="009E37AC">
              <w:rPr>
                <w:rFonts w:ascii="Calibri" w:eastAsia="Calibri" w:hAnsi="Calibri" w:cs="Calibri"/>
              </w:rPr>
              <w:t xml:space="preserve">bespreken we </w:t>
            </w:r>
            <w:r w:rsidR="6022C284" w:rsidRPr="009E37AC">
              <w:rPr>
                <w:rFonts w:ascii="Calibri" w:eastAsia="Calibri" w:hAnsi="Calibri" w:cs="Calibri"/>
              </w:rPr>
              <w:t xml:space="preserve">dit met de </w:t>
            </w:r>
            <w:r w:rsidR="5D130299" w:rsidRPr="009E37AC">
              <w:rPr>
                <w:rFonts w:ascii="Calibri" w:eastAsia="Calibri" w:hAnsi="Calibri" w:cs="Calibri"/>
              </w:rPr>
              <w:t>belanghebbenden</w:t>
            </w:r>
            <w:r w:rsidR="284E7499" w:rsidRPr="009E37AC">
              <w:rPr>
                <w:rFonts w:ascii="Calibri" w:eastAsia="Calibri" w:hAnsi="Calibri" w:cs="Calibri"/>
              </w:rPr>
              <w:t xml:space="preserve"> tijdens het opstellen van de kaders</w:t>
            </w:r>
            <w:r w:rsidR="6022C284" w:rsidRPr="009E37AC">
              <w:rPr>
                <w:rFonts w:ascii="Calibri" w:eastAsia="Calibri" w:hAnsi="Calibri" w:cs="Calibri"/>
              </w:rPr>
              <w:t xml:space="preserve">. </w:t>
            </w:r>
            <w:r w:rsidRPr="009E37AC">
              <w:rPr>
                <w:rFonts w:ascii="Calibri" w:eastAsia="Calibri" w:hAnsi="Calibri" w:cs="Calibri"/>
              </w:rPr>
              <w:t xml:space="preserve"> </w:t>
            </w:r>
          </w:p>
        </w:tc>
      </w:tr>
      <w:tr w:rsidR="3818A569" w:rsidRPr="009E37AC" w14:paraId="1D08A2E7" w14:textId="77777777" w:rsidTr="73B21E19">
        <w:trPr>
          <w:trHeight w:val="300"/>
        </w:trPr>
        <w:tc>
          <w:tcPr>
            <w:tcW w:w="1815" w:type="dxa"/>
          </w:tcPr>
          <w:p w14:paraId="048C12A3" w14:textId="0DE3DB29" w:rsidR="3818A569" w:rsidRPr="009E37AC" w:rsidRDefault="3818A569" w:rsidP="71E935BC">
            <w:pPr>
              <w:rPr>
                <w:rFonts w:ascii="Calibri" w:eastAsia="Calibri" w:hAnsi="Calibri" w:cs="Calibri"/>
                <w:b/>
                <w:bCs/>
              </w:rPr>
            </w:pPr>
          </w:p>
        </w:tc>
        <w:tc>
          <w:tcPr>
            <w:tcW w:w="12497" w:type="dxa"/>
          </w:tcPr>
          <w:p w14:paraId="0F742702" w14:textId="37714449" w:rsidR="5C1FBD3B" w:rsidRPr="009E37AC" w:rsidRDefault="2504015F" w:rsidP="71E935BC">
            <w:pPr>
              <w:rPr>
                <w:rFonts w:ascii="Calibri" w:eastAsia="Calibri" w:hAnsi="Calibri" w:cs="Calibri"/>
                <w:b/>
                <w:bCs/>
              </w:rPr>
            </w:pPr>
            <w:r w:rsidRPr="009E37AC">
              <w:rPr>
                <w:rFonts w:ascii="Calibri" w:eastAsia="Calibri" w:hAnsi="Calibri" w:cs="Calibri"/>
                <w:b/>
                <w:bCs/>
              </w:rPr>
              <w:t xml:space="preserve">Mogen bewoners alcohol en drugs kopen en hoe wordt voorkomen dat er in de omgeving drugs wordt gehandeld?  </w:t>
            </w:r>
          </w:p>
          <w:p w14:paraId="2E70DC77" w14:textId="45E2DC12" w:rsidR="5C1FBD3B" w:rsidRPr="009E37AC" w:rsidRDefault="34FA9B32" w:rsidP="71E935BC">
            <w:pPr>
              <w:rPr>
                <w:rFonts w:ascii="Calibri" w:eastAsia="Calibri" w:hAnsi="Calibri" w:cs="Calibri"/>
              </w:rPr>
            </w:pPr>
            <w:r w:rsidRPr="009E37AC">
              <w:rPr>
                <w:rFonts w:ascii="Calibri" w:eastAsia="Calibri" w:hAnsi="Calibri" w:cs="Calibri"/>
              </w:rPr>
              <w:t xml:space="preserve">Gemeente Amersfoort vindt het belangrijk dat </w:t>
            </w:r>
            <w:r w:rsidR="666825CB" w:rsidRPr="009E37AC">
              <w:rPr>
                <w:rFonts w:ascii="Calibri" w:eastAsia="Calibri" w:hAnsi="Calibri" w:cs="Calibri"/>
              </w:rPr>
              <w:t>omwonenden</w:t>
            </w:r>
            <w:r w:rsidRPr="009E37AC">
              <w:rPr>
                <w:rFonts w:ascii="Calibri" w:eastAsia="Calibri" w:hAnsi="Calibri" w:cs="Calibri"/>
              </w:rPr>
              <w:t xml:space="preserve"> rondom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zich veilig blijven voelen en prettig kunnen wonen in en rondom hun huis. Dus d</w:t>
            </w:r>
            <w:r w:rsidR="32B4ADBC" w:rsidRPr="009E37AC">
              <w:rPr>
                <w:rFonts w:ascii="Calibri" w:eastAsia="Calibri" w:hAnsi="Calibri" w:cs="Calibri"/>
              </w:rPr>
              <w:t xml:space="preserve">it is een begrijpelijke zorg. </w:t>
            </w:r>
            <w:r w:rsidR="0C7FDDB9" w:rsidRPr="009E37AC">
              <w:rPr>
                <w:rFonts w:ascii="Calibri" w:eastAsia="Calibri" w:hAnsi="Calibri" w:cs="Calibri"/>
              </w:rPr>
              <w:t xml:space="preserve">Net als iedere </w:t>
            </w:r>
            <w:proofErr w:type="spellStart"/>
            <w:r w:rsidR="0C7FDDB9" w:rsidRPr="009E37AC">
              <w:rPr>
                <w:rFonts w:ascii="Calibri" w:eastAsia="Calibri" w:hAnsi="Calibri" w:cs="Calibri"/>
              </w:rPr>
              <w:t>Amersfoorter</w:t>
            </w:r>
            <w:proofErr w:type="spellEnd"/>
            <w:r w:rsidR="0C7FDDB9" w:rsidRPr="009E37AC">
              <w:rPr>
                <w:rFonts w:ascii="Calibri" w:eastAsia="Calibri" w:hAnsi="Calibri" w:cs="Calibri"/>
              </w:rPr>
              <w:t xml:space="preserve"> mogen </w:t>
            </w:r>
            <w:proofErr w:type="spellStart"/>
            <w:r w:rsidR="0C7FDDB9" w:rsidRPr="009E37AC">
              <w:rPr>
                <w:rFonts w:ascii="Calibri" w:eastAsia="Calibri" w:hAnsi="Calibri" w:cs="Calibri"/>
              </w:rPr>
              <w:t>Skaeve</w:t>
            </w:r>
            <w:proofErr w:type="spellEnd"/>
            <w:r w:rsidR="0C7FDDB9" w:rsidRPr="009E37AC">
              <w:rPr>
                <w:rFonts w:ascii="Calibri" w:eastAsia="Calibri" w:hAnsi="Calibri" w:cs="Calibri"/>
              </w:rPr>
              <w:t xml:space="preserve"> Huse-bewoners alcohol kopen en drinken en softdrugs gebruiken. Wel </w:t>
            </w:r>
            <w:r w:rsidR="4A4700CE" w:rsidRPr="009E37AC">
              <w:rPr>
                <w:rFonts w:ascii="Calibri" w:eastAsia="Calibri" w:hAnsi="Calibri" w:cs="Calibri"/>
              </w:rPr>
              <w:t>mak</w:t>
            </w:r>
            <w:r w:rsidR="0C7FDDB9" w:rsidRPr="009E37AC">
              <w:rPr>
                <w:rFonts w:ascii="Calibri" w:eastAsia="Calibri" w:hAnsi="Calibri" w:cs="Calibri"/>
              </w:rPr>
              <w:t xml:space="preserve">en </w:t>
            </w:r>
            <w:r w:rsidR="7A17399A" w:rsidRPr="009E37AC">
              <w:rPr>
                <w:rFonts w:ascii="Calibri" w:eastAsia="Calibri" w:hAnsi="Calibri" w:cs="Calibri"/>
              </w:rPr>
              <w:t>w</w:t>
            </w:r>
            <w:r w:rsidR="0C7FDDB9" w:rsidRPr="009E37AC">
              <w:rPr>
                <w:rFonts w:ascii="Calibri" w:eastAsia="Calibri" w:hAnsi="Calibri" w:cs="Calibri"/>
              </w:rPr>
              <w:t xml:space="preserve">e duidelijke afspraken met de bewoners. Zij moeten zich houden aan de huisregels die </w:t>
            </w:r>
            <w:r w:rsidR="0C7FDDB9" w:rsidRPr="009E37AC">
              <w:rPr>
                <w:rFonts w:ascii="Calibri" w:eastAsia="Calibri" w:hAnsi="Calibri" w:cs="Calibri"/>
              </w:rPr>
              <w:lastRenderedPageBreak/>
              <w:t xml:space="preserve">onderdeel zijn van hun huurcontract. Hierin staat onder andere dat zij niet in drank en drugs mogen handelen (of hennepplanten hebben). Als een bewoner zich meermaals niet aan de afspraken houdt, kan de woningcorporatie het huurzorgcontract beëindigen.   </w:t>
            </w:r>
          </w:p>
          <w:p w14:paraId="60F0EFB5" w14:textId="7BE95EB0" w:rsidR="5C1FBD3B" w:rsidRPr="009E37AC" w:rsidRDefault="2504015F" w:rsidP="71E935BC">
            <w:pPr>
              <w:rPr>
                <w:rFonts w:ascii="Calibri" w:eastAsia="Calibri" w:hAnsi="Calibri" w:cs="Calibri"/>
              </w:rPr>
            </w:pPr>
            <w:r w:rsidRPr="009E37AC">
              <w:rPr>
                <w:rFonts w:ascii="Calibri" w:eastAsia="Calibri" w:hAnsi="Calibri" w:cs="Calibri"/>
              </w:rPr>
              <w:t xml:space="preserve"> </w:t>
            </w:r>
          </w:p>
          <w:p w14:paraId="1AE5F410" w14:textId="4CDCE193" w:rsidR="5C1FBD3B" w:rsidRPr="009E37AC" w:rsidRDefault="6721D437" w:rsidP="71E935BC">
            <w:pPr>
              <w:rPr>
                <w:rFonts w:ascii="Calibri" w:eastAsia="Calibri" w:hAnsi="Calibri" w:cs="Calibri"/>
              </w:rPr>
            </w:pPr>
            <w:r w:rsidRPr="009E37AC">
              <w:rPr>
                <w:rFonts w:ascii="Calibri" w:eastAsia="Calibri" w:hAnsi="Calibri" w:cs="Calibri"/>
              </w:rPr>
              <w:t>Zorgaanbieders zijn er alert op als zich onverwacht toch een urgente overlastsituatie</w:t>
            </w:r>
            <w:r w:rsidR="155008F4" w:rsidRPr="009E37AC">
              <w:rPr>
                <w:rFonts w:ascii="Calibri" w:eastAsia="Calibri" w:hAnsi="Calibri" w:cs="Calibri"/>
              </w:rPr>
              <w:t xml:space="preserve"> (ook in relatie tot alcohol en drugs)</w:t>
            </w:r>
            <w:r w:rsidR="67663733" w:rsidRPr="009E37AC">
              <w:rPr>
                <w:rFonts w:ascii="Calibri" w:eastAsia="Calibri" w:hAnsi="Calibri" w:cs="Calibri"/>
              </w:rPr>
              <w:t xml:space="preserve"> voordoet</w:t>
            </w:r>
            <w:r w:rsidRPr="009E37AC">
              <w:rPr>
                <w:rFonts w:ascii="Calibri" w:eastAsia="Calibri" w:hAnsi="Calibri" w:cs="Calibri"/>
              </w:rPr>
              <w:t xml:space="preserve">. </w:t>
            </w:r>
            <w:r w:rsidR="1D46EE53" w:rsidRPr="009E37AC">
              <w:rPr>
                <w:rFonts w:ascii="Calibri" w:eastAsia="Calibri" w:hAnsi="Calibri" w:cs="Calibri"/>
              </w:rPr>
              <w:t>De betrokken zorgaanbieder</w:t>
            </w:r>
            <w:r w:rsidRPr="009E37AC">
              <w:rPr>
                <w:rFonts w:ascii="Calibri" w:eastAsia="Calibri" w:hAnsi="Calibri" w:cs="Calibri"/>
              </w:rPr>
              <w:t xml:space="preserve"> </w:t>
            </w:r>
            <w:r w:rsidR="145A52D2" w:rsidRPr="009E37AC">
              <w:rPr>
                <w:rFonts w:ascii="Calibri" w:eastAsia="Calibri" w:hAnsi="Calibri" w:cs="Calibri"/>
              </w:rPr>
              <w:t xml:space="preserve">ziet daar </w:t>
            </w:r>
            <w:r w:rsidRPr="009E37AC">
              <w:rPr>
                <w:rFonts w:ascii="Calibri" w:eastAsia="Calibri" w:hAnsi="Calibri" w:cs="Calibri"/>
              </w:rPr>
              <w:t xml:space="preserve">streng </w:t>
            </w:r>
            <w:r w:rsidR="508EA34C" w:rsidRPr="009E37AC">
              <w:rPr>
                <w:rFonts w:ascii="Calibri" w:eastAsia="Calibri" w:hAnsi="Calibri" w:cs="Calibri"/>
              </w:rPr>
              <w:t xml:space="preserve">op </w:t>
            </w:r>
            <w:r w:rsidR="48AE4DB5" w:rsidRPr="009E37AC">
              <w:rPr>
                <w:rFonts w:ascii="Calibri" w:eastAsia="Calibri" w:hAnsi="Calibri" w:cs="Calibri"/>
              </w:rPr>
              <w:t>toe</w:t>
            </w:r>
            <w:r w:rsidRPr="009E37AC">
              <w:rPr>
                <w:rFonts w:ascii="Calibri" w:eastAsia="Calibri" w:hAnsi="Calibri" w:cs="Calibri"/>
              </w:rPr>
              <w:t xml:space="preserve">. Uit ervaring van andere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Huse-locaties weten we dat het goed werkt om een telefoonnummer (24/7) van de zorgaanbieder beschikbaar te hebben. Dit nummer kunnen omwonenden of andere </w:t>
            </w:r>
            <w:r w:rsidR="11D98C4B" w:rsidRPr="009E37AC">
              <w:rPr>
                <w:rFonts w:ascii="Calibri" w:eastAsia="Calibri" w:hAnsi="Calibri" w:cs="Calibri"/>
              </w:rPr>
              <w:t>belanghebbenden</w:t>
            </w:r>
            <w:r w:rsidRPr="009E37AC">
              <w:rPr>
                <w:rFonts w:ascii="Calibri" w:eastAsia="Calibri" w:hAnsi="Calibri" w:cs="Calibri"/>
              </w:rPr>
              <w:t xml:space="preserve"> bellen bij ee</w:t>
            </w:r>
            <w:r w:rsidR="391340AF" w:rsidRPr="009E37AC">
              <w:rPr>
                <w:rFonts w:ascii="Calibri" w:eastAsia="Calibri" w:hAnsi="Calibri" w:cs="Calibri"/>
              </w:rPr>
              <w:t>n overlastsituatie</w:t>
            </w:r>
            <w:r w:rsidRPr="009E37AC">
              <w:rPr>
                <w:rFonts w:ascii="Calibri" w:eastAsia="Calibri" w:hAnsi="Calibri" w:cs="Calibri"/>
              </w:rPr>
              <w:t xml:space="preserve">. Ook werkt een appgroep met directe buren, handhaving, politie en de zorgpartij goed. Er kan dan snel worden gehandeld. Daarnaast maakt de begeleiding afspraken over bezoek aan de supermarkten met de supermarktmanagers. De zorgaanbieders hebben hier al veel ervaring mee op andere plekken in het land. </w:t>
            </w:r>
          </w:p>
          <w:p w14:paraId="253EB110" w14:textId="022C7247" w:rsidR="5C1FBD3B" w:rsidRPr="009E37AC" w:rsidRDefault="5C1FBD3B" w:rsidP="71E935BC">
            <w:pPr>
              <w:rPr>
                <w:rFonts w:ascii="Calibri" w:eastAsia="Calibri" w:hAnsi="Calibri" w:cs="Calibri"/>
              </w:rPr>
            </w:pPr>
          </w:p>
          <w:p w14:paraId="561092DD" w14:textId="59DCB85E" w:rsidR="5C1FBD3B" w:rsidRPr="009E37AC" w:rsidRDefault="575E7FAE" w:rsidP="71E935BC">
            <w:pPr>
              <w:rPr>
                <w:rFonts w:ascii="Calibri" w:eastAsia="Calibri" w:hAnsi="Calibri" w:cs="Calibri"/>
              </w:rPr>
            </w:pPr>
            <w:r w:rsidRPr="009E37AC">
              <w:rPr>
                <w:rFonts w:ascii="Calibri" w:eastAsia="Calibri" w:hAnsi="Calibri" w:cs="Calibri"/>
              </w:rPr>
              <w:t>Hoe we dit precies allemaal vorm</w:t>
            </w:r>
            <w:r w:rsidR="6B1FC0EB" w:rsidRPr="009E37AC">
              <w:rPr>
                <w:rFonts w:ascii="Calibri" w:eastAsia="Calibri" w:hAnsi="Calibri" w:cs="Calibri"/>
              </w:rPr>
              <w:t xml:space="preserve"> gaan </w:t>
            </w:r>
            <w:r w:rsidRPr="009E37AC">
              <w:rPr>
                <w:rFonts w:ascii="Calibri" w:eastAsia="Calibri" w:hAnsi="Calibri" w:cs="Calibri"/>
              </w:rPr>
              <w:t xml:space="preserve">geven, </w:t>
            </w:r>
            <w:r w:rsidR="0F8EDBD8" w:rsidRPr="009E37AC">
              <w:rPr>
                <w:rFonts w:ascii="Calibri" w:eastAsia="Calibri" w:hAnsi="Calibri" w:cs="Calibri"/>
              </w:rPr>
              <w:t xml:space="preserve">werken </w:t>
            </w:r>
            <w:r w:rsidRPr="009E37AC">
              <w:rPr>
                <w:rFonts w:ascii="Calibri" w:eastAsia="Calibri" w:hAnsi="Calibri" w:cs="Calibri"/>
              </w:rPr>
              <w:t xml:space="preserve">we </w:t>
            </w:r>
            <w:r w:rsidR="11543DF3" w:rsidRPr="009E37AC">
              <w:rPr>
                <w:rFonts w:ascii="Calibri" w:eastAsia="Calibri" w:hAnsi="Calibri" w:cs="Calibri"/>
              </w:rPr>
              <w:t xml:space="preserve">in een later stadium </w:t>
            </w:r>
            <w:r w:rsidRPr="009E37AC">
              <w:rPr>
                <w:rFonts w:ascii="Calibri" w:eastAsia="Calibri" w:hAnsi="Calibri" w:cs="Calibri"/>
              </w:rPr>
              <w:t>uit</w:t>
            </w:r>
            <w:r w:rsidR="496A12C4" w:rsidRPr="009E37AC">
              <w:rPr>
                <w:rFonts w:ascii="Calibri" w:eastAsia="Calibri" w:hAnsi="Calibri" w:cs="Calibri"/>
              </w:rPr>
              <w:t xml:space="preserve"> </w:t>
            </w:r>
            <w:r w:rsidRPr="009E37AC">
              <w:rPr>
                <w:rFonts w:ascii="Calibri" w:eastAsia="Calibri" w:hAnsi="Calibri" w:cs="Calibri"/>
              </w:rPr>
              <w:t>in een woonzor</w:t>
            </w:r>
            <w:r w:rsidR="2A08534C" w:rsidRPr="009E37AC">
              <w:rPr>
                <w:rFonts w:ascii="Calibri" w:eastAsia="Calibri" w:hAnsi="Calibri" w:cs="Calibri"/>
              </w:rPr>
              <w:t>g</w:t>
            </w:r>
            <w:r w:rsidRPr="009E37AC">
              <w:rPr>
                <w:rFonts w:ascii="Calibri" w:eastAsia="Calibri" w:hAnsi="Calibri" w:cs="Calibri"/>
              </w:rPr>
              <w:t xml:space="preserve">plan met </w:t>
            </w:r>
            <w:r w:rsidR="163B690E" w:rsidRPr="009E37AC">
              <w:rPr>
                <w:rFonts w:ascii="Calibri" w:eastAsia="Calibri" w:hAnsi="Calibri" w:cs="Calibri"/>
              </w:rPr>
              <w:t>omwonenden</w:t>
            </w:r>
            <w:r w:rsidR="0C7FDDB9" w:rsidRPr="009E37AC">
              <w:rPr>
                <w:rFonts w:ascii="Calibri" w:eastAsia="Calibri" w:hAnsi="Calibri" w:cs="Calibri"/>
              </w:rPr>
              <w:t>, politie en handhaving en de zorgpartij</w:t>
            </w:r>
            <w:r w:rsidR="4C00F071" w:rsidRPr="009E37AC">
              <w:rPr>
                <w:rFonts w:ascii="Calibri" w:eastAsia="Calibri" w:hAnsi="Calibri" w:cs="Calibri"/>
              </w:rPr>
              <w:t xml:space="preserve"> (</w:t>
            </w:r>
            <w:r w:rsidR="340A7ED8" w:rsidRPr="009E37AC">
              <w:rPr>
                <w:rFonts w:ascii="Calibri" w:eastAsia="Calibri" w:hAnsi="Calibri" w:cs="Calibri"/>
              </w:rPr>
              <w:t xml:space="preserve">bijvoorbeeld </w:t>
            </w:r>
            <w:r w:rsidR="523CEBB9" w:rsidRPr="009E37AC">
              <w:rPr>
                <w:rFonts w:ascii="Calibri" w:eastAsia="Calibri" w:hAnsi="Calibri" w:cs="Calibri"/>
              </w:rPr>
              <w:t xml:space="preserve">ook </w:t>
            </w:r>
            <w:r w:rsidR="4C00F071" w:rsidRPr="009E37AC">
              <w:rPr>
                <w:rFonts w:ascii="Calibri" w:eastAsia="Calibri" w:hAnsi="Calibri" w:cs="Calibri"/>
              </w:rPr>
              <w:t>over de aanrijtijden</w:t>
            </w:r>
            <w:r w:rsidR="3C0EF7AB" w:rsidRPr="009E37AC">
              <w:rPr>
                <w:rFonts w:ascii="Calibri" w:eastAsia="Calibri" w:hAnsi="Calibri" w:cs="Calibri"/>
              </w:rPr>
              <w:t xml:space="preserve"> van de zorgpartij</w:t>
            </w:r>
            <w:r w:rsidR="4C00F071" w:rsidRPr="009E37AC">
              <w:rPr>
                <w:rFonts w:ascii="Calibri" w:eastAsia="Calibri" w:hAnsi="Calibri" w:cs="Calibri"/>
              </w:rPr>
              <w:t>)</w:t>
            </w:r>
            <w:r w:rsidR="0C7FDDB9" w:rsidRPr="009E37AC">
              <w:rPr>
                <w:rFonts w:ascii="Calibri" w:eastAsia="Calibri" w:hAnsi="Calibri" w:cs="Calibri"/>
              </w:rPr>
              <w:t>.</w:t>
            </w:r>
          </w:p>
          <w:p w14:paraId="1C870FC4" w14:textId="5239655B" w:rsidR="5C1FBD3B" w:rsidRPr="009E37AC" w:rsidRDefault="5C1FBD3B" w:rsidP="71E935BC">
            <w:pPr>
              <w:rPr>
                <w:rFonts w:ascii="Calibri" w:eastAsia="Calibri" w:hAnsi="Calibri" w:cs="Calibri"/>
              </w:rPr>
            </w:pPr>
          </w:p>
        </w:tc>
      </w:tr>
      <w:tr w:rsidR="00E35E8C" w:rsidRPr="009E37AC" w14:paraId="329E52D5" w14:textId="77777777" w:rsidTr="73B21E19">
        <w:trPr>
          <w:trHeight w:val="300"/>
        </w:trPr>
        <w:tc>
          <w:tcPr>
            <w:tcW w:w="1815" w:type="dxa"/>
          </w:tcPr>
          <w:p w14:paraId="46CE591E" w14:textId="5AA8485E" w:rsidR="00E35E8C" w:rsidRPr="009E37AC" w:rsidRDefault="00E35E8C" w:rsidP="71E935BC">
            <w:pPr>
              <w:rPr>
                <w:rFonts w:ascii="Calibri" w:eastAsia="Calibri" w:hAnsi="Calibri" w:cs="Calibri"/>
                <w:b/>
                <w:bCs/>
              </w:rPr>
            </w:pPr>
          </w:p>
        </w:tc>
        <w:tc>
          <w:tcPr>
            <w:tcW w:w="12497" w:type="dxa"/>
          </w:tcPr>
          <w:p w14:paraId="4739C72F" w14:textId="4A405848" w:rsidR="00E35E8C" w:rsidRPr="009E37AC" w:rsidRDefault="1969B732" w:rsidP="71E935BC">
            <w:pPr>
              <w:rPr>
                <w:rFonts w:ascii="Calibri" w:eastAsia="Calibri" w:hAnsi="Calibri" w:cs="Calibri"/>
                <w:b/>
                <w:bCs/>
              </w:rPr>
            </w:pPr>
            <w:r w:rsidRPr="009E37AC">
              <w:rPr>
                <w:rFonts w:ascii="Calibri" w:eastAsia="Calibri" w:hAnsi="Calibri" w:cs="Calibri"/>
                <w:b/>
                <w:bCs/>
              </w:rPr>
              <w:t xml:space="preserve">Hoe draagt de gemeente zorg dat </w:t>
            </w:r>
            <w:r w:rsidR="462A7E95" w:rsidRPr="009E37AC">
              <w:rPr>
                <w:rFonts w:ascii="Calibri" w:eastAsia="Calibri" w:hAnsi="Calibri" w:cs="Calibri"/>
                <w:b/>
                <w:bCs/>
              </w:rPr>
              <w:t xml:space="preserve">een </w:t>
            </w:r>
            <w:r w:rsidRPr="009E37AC">
              <w:rPr>
                <w:rFonts w:ascii="Calibri" w:eastAsia="Calibri" w:hAnsi="Calibri" w:cs="Calibri"/>
                <w:b/>
                <w:bCs/>
              </w:rPr>
              <w:t xml:space="preserve">bewoner </w:t>
            </w:r>
            <w:r w:rsidR="7D1FE8A8" w:rsidRPr="009E37AC">
              <w:rPr>
                <w:rFonts w:ascii="Calibri" w:eastAsia="Calibri" w:hAnsi="Calibri" w:cs="Calibri"/>
                <w:b/>
                <w:bCs/>
              </w:rPr>
              <w:t xml:space="preserve">die uit zijn </w:t>
            </w:r>
            <w:proofErr w:type="spellStart"/>
            <w:r w:rsidR="7D1FE8A8" w:rsidRPr="009E37AC">
              <w:rPr>
                <w:rFonts w:ascii="Calibri" w:eastAsia="Calibri" w:hAnsi="Calibri" w:cs="Calibri"/>
                <w:b/>
                <w:bCs/>
              </w:rPr>
              <w:t>Skaeve</w:t>
            </w:r>
            <w:proofErr w:type="spellEnd"/>
            <w:r w:rsidR="7D1FE8A8" w:rsidRPr="009E37AC">
              <w:rPr>
                <w:rFonts w:ascii="Calibri" w:eastAsia="Calibri" w:hAnsi="Calibri" w:cs="Calibri"/>
                <w:b/>
                <w:bCs/>
              </w:rPr>
              <w:t xml:space="preserve"> Huse is gezet omdat deze zich niet aan de afspraken hield, </w:t>
            </w:r>
            <w:r w:rsidRPr="009E37AC">
              <w:rPr>
                <w:rFonts w:ascii="Calibri" w:eastAsia="Calibri" w:hAnsi="Calibri" w:cs="Calibri"/>
                <w:b/>
                <w:bCs/>
              </w:rPr>
              <w:t>niet door de wijk gaa</w:t>
            </w:r>
            <w:r w:rsidR="44BFEDE3" w:rsidRPr="009E37AC">
              <w:rPr>
                <w:rFonts w:ascii="Calibri" w:eastAsia="Calibri" w:hAnsi="Calibri" w:cs="Calibri"/>
                <w:b/>
                <w:bCs/>
              </w:rPr>
              <w:t>t</w:t>
            </w:r>
            <w:r w:rsidRPr="009E37AC">
              <w:rPr>
                <w:rFonts w:ascii="Calibri" w:eastAsia="Calibri" w:hAnsi="Calibri" w:cs="Calibri"/>
                <w:b/>
                <w:bCs/>
              </w:rPr>
              <w:t xml:space="preserve"> zwerven en alsnog overlast </w:t>
            </w:r>
            <w:r w:rsidR="14C9C4C3" w:rsidRPr="009E37AC">
              <w:rPr>
                <w:rFonts w:ascii="Calibri" w:eastAsia="Calibri" w:hAnsi="Calibri" w:cs="Calibri"/>
                <w:b/>
                <w:bCs/>
              </w:rPr>
              <w:t>veroorza</w:t>
            </w:r>
            <w:r w:rsidR="67D080D0" w:rsidRPr="009E37AC">
              <w:rPr>
                <w:rFonts w:ascii="Calibri" w:eastAsia="Calibri" w:hAnsi="Calibri" w:cs="Calibri"/>
                <w:b/>
                <w:bCs/>
              </w:rPr>
              <w:t>a</w:t>
            </w:r>
            <w:r w:rsidR="14C9C4C3" w:rsidRPr="009E37AC">
              <w:rPr>
                <w:rFonts w:ascii="Calibri" w:eastAsia="Calibri" w:hAnsi="Calibri" w:cs="Calibri"/>
                <w:b/>
                <w:bCs/>
              </w:rPr>
              <w:t>k</w:t>
            </w:r>
            <w:r w:rsidR="04C1812D" w:rsidRPr="009E37AC">
              <w:rPr>
                <w:rFonts w:ascii="Calibri" w:eastAsia="Calibri" w:hAnsi="Calibri" w:cs="Calibri"/>
                <w:b/>
                <w:bCs/>
              </w:rPr>
              <w:t>t</w:t>
            </w:r>
            <w:r w:rsidRPr="009E37AC">
              <w:rPr>
                <w:rFonts w:ascii="Calibri" w:eastAsia="Calibri" w:hAnsi="Calibri" w:cs="Calibri"/>
                <w:b/>
                <w:bCs/>
              </w:rPr>
              <w:t>?</w:t>
            </w:r>
          </w:p>
          <w:p w14:paraId="081C0B34" w14:textId="3ACF7C39" w:rsidR="00E35E8C" w:rsidRPr="009E37AC" w:rsidRDefault="472C9B1F" w:rsidP="71E935BC">
            <w:pPr>
              <w:rPr>
                <w:rFonts w:ascii="Calibri" w:eastAsia="Calibri" w:hAnsi="Calibri" w:cs="Calibri"/>
              </w:rPr>
            </w:pPr>
            <w:r w:rsidRPr="009E37AC">
              <w:rPr>
                <w:rFonts w:ascii="Calibri" w:eastAsia="Calibri" w:hAnsi="Calibri" w:cs="Calibri"/>
              </w:rPr>
              <w:t xml:space="preserve">Het is  niet de bedoeling dat er overlast wordt veroorzaakt door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Huse-bewoners.</w:t>
            </w:r>
            <w:r w:rsidR="735FEB18" w:rsidRPr="009E37AC">
              <w:rPr>
                <w:rFonts w:ascii="Calibri" w:eastAsia="Calibri" w:hAnsi="Calibri" w:cs="Calibri"/>
              </w:rPr>
              <w:t xml:space="preserve"> Het woonconcept is juist bedoeld om woonoverlast op te lossen.</w:t>
            </w:r>
            <w:r w:rsidRPr="009E37AC">
              <w:rPr>
                <w:rFonts w:ascii="Calibri" w:eastAsia="Calibri" w:hAnsi="Calibri" w:cs="Calibri"/>
              </w:rPr>
              <w:t xml:space="preserve"> </w:t>
            </w:r>
            <w:del w:id="3" w:author="Marieke Peters" w:date="2023-01-26T19:25:00Z">
              <w:r w:rsidR="3223B62C" w:rsidRPr="009E37AC" w:rsidDel="472C9B1F">
                <w:rPr>
                  <w:rFonts w:ascii="Calibri" w:eastAsia="Calibri" w:hAnsi="Calibri" w:cs="Calibri"/>
                </w:rPr>
                <w:delText>O</w:delText>
              </w:r>
            </w:del>
            <w:r w:rsidR="521B1435" w:rsidRPr="009E37AC">
              <w:rPr>
                <w:rFonts w:ascii="Calibri" w:eastAsia="Calibri" w:hAnsi="Calibri" w:cs="Calibri"/>
              </w:rPr>
              <w:t>D</w:t>
            </w:r>
            <w:r w:rsidRPr="009E37AC">
              <w:rPr>
                <w:rFonts w:ascii="Calibri" w:eastAsia="Calibri" w:hAnsi="Calibri" w:cs="Calibri"/>
              </w:rPr>
              <w:t xml:space="preserve">e ervaring van de zorgaanbieders </w:t>
            </w:r>
            <w:r w:rsidR="78D81A88" w:rsidRPr="009E37AC">
              <w:rPr>
                <w:rFonts w:ascii="Calibri" w:eastAsia="Calibri" w:hAnsi="Calibri" w:cs="Calibri"/>
              </w:rPr>
              <w:t xml:space="preserve">op andere locaties in het land </w:t>
            </w:r>
            <w:r w:rsidRPr="009E37AC">
              <w:rPr>
                <w:rFonts w:ascii="Calibri" w:eastAsia="Calibri" w:hAnsi="Calibri" w:cs="Calibri"/>
              </w:rPr>
              <w:t>is dat er bijna nooit iemand zijn huis uit</w:t>
            </w:r>
            <w:r w:rsidR="2E4C6A7F" w:rsidRPr="009E37AC">
              <w:rPr>
                <w:rFonts w:ascii="Calibri" w:eastAsia="Calibri" w:hAnsi="Calibri" w:cs="Calibri"/>
              </w:rPr>
              <w:t xml:space="preserve"> </w:t>
            </w:r>
            <w:r w:rsidRPr="009E37AC">
              <w:rPr>
                <w:rFonts w:ascii="Calibri" w:eastAsia="Calibri" w:hAnsi="Calibri" w:cs="Calibri"/>
              </w:rPr>
              <w:t>hoeft</w:t>
            </w:r>
            <w:r w:rsidR="3F719F76" w:rsidRPr="009E37AC">
              <w:rPr>
                <w:rFonts w:ascii="Calibri" w:eastAsia="Calibri" w:hAnsi="Calibri" w:cs="Calibri"/>
              </w:rPr>
              <w:t>,</w:t>
            </w:r>
            <w:r w:rsidRPr="009E37AC">
              <w:rPr>
                <w:rFonts w:ascii="Calibri" w:eastAsia="Calibri" w:hAnsi="Calibri" w:cs="Calibri"/>
              </w:rPr>
              <w:t xml:space="preserve"> omdat zij zich wel degelijk aan de afspraken houden. Als het toch niet anders kan en </w:t>
            </w:r>
            <w:r w:rsidR="0B8200C2" w:rsidRPr="009E37AC">
              <w:rPr>
                <w:rFonts w:ascii="Calibri" w:eastAsia="Calibri" w:hAnsi="Calibri" w:cs="Calibri"/>
              </w:rPr>
              <w:t xml:space="preserve">een </w:t>
            </w:r>
            <w:proofErr w:type="spellStart"/>
            <w:r w:rsidR="0B8200C2" w:rsidRPr="009E37AC">
              <w:rPr>
                <w:rFonts w:ascii="Calibri" w:eastAsia="Calibri" w:hAnsi="Calibri" w:cs="Calibri"/>
              </w:rPr>
              <w:t>Skaeve</w:t>
            </w:r>
            <w:proofErr w:type="spellEnd"/>
            <w:r w:rsidR="0B8200C2" w:rsidRPr="009E37AC">
              <w:rPr>
                <w:rFonts w:ascii="Calibri" w:eastAsia="Calibri" w:hAnsi="Calibri" w:cs="Calibri"/>
              </w:rPr>
              <w:t xml:space="preserve"> Huse-bewoner moet zijn huis uit, dan zorgt de gemeente ervoor dat de</w:t>
            </w:r>
            <w:r w:rsidR="68319786" w:rsidRPr="009E37AC">
              <w:rPr>
                <w:rFonts w:ascii="Calibri" w:eastAsia="Calibri" w:hAnsi="Calibri" w:cs="Calibri"/>
              </w:rPr>
              <w:t xml:space="preserve">ze persoon </w:t>
            </w:r>
            <w:r w:rsidR="0B8200C2" w:rsidRPr="009E37AC">
              <w:rPr>
                <w:rFonts w:ascii="Calibri" w:eastAsia="Calibri" w:hAnsi="Calibri" w:cs="Calibri"/>
              </w:rPr>
              <w:t xml:space="preserve">bij de maatschappelijke opvang voor daklozen terecht kan (elders in de stad). </w:t>
            </w:r>
          </w:p>
        </w:tc>
      </w:tr>
      <w:tr w:rsidR="00E35E8C" w:rsidRPr="009E37AC" w14:paraId="337DED92" w14:textId="77777777" w:rsidTr="73B21E19">
        <w:tc>
          <w:tcPr>
            <w:tcW w:w="1815" w:type="dxa"/>
          </w:tcPr>
          <w:p w14:paraId="590A1C72" w14:textId="77777777" w:rsidR="00E35E8C" w:rsidRPr="009E37AC" w:rsidRDefault="00E35E8C" w:rsidP="71E935BC">
            <w:pPr>
              <w:rPr>
                <w:rFonts w:ascii="Calibri" w:eastAsia="Calibri" w:hAnsi="Calibri" w:cs="Calibri"/>
                <w:b/>
                <w:bCs/>
              </w:rPr>
            </w:pPr>
          </w:p>
        </w:tc>
        <w:tc>
          <w:tcPr>
            <w:tcW w:w="12497" w:type="dxa"/>
          </w:tcPr>
          <w:p w14:paraId="49B7DC82" w14:textId="55E7FAD9" w:rsidR="00E35E8C" w:rsidRPr="009E37AC" w:rsidRDefault="3F6AE988" w:rsidP="71E935BC">
            <w:pPr>
              <w:rPr>
                <w:rFonts w:ascii="Calibri" w:eastAsia="Calibri" w:hAnsi="Calibri" w:cs="Calibri"/>
              </w:rPr>
            </w:pPr>
            <w:r w:rsidRPr="009E37AC">
              <w:rPr>
                <w:rFonts w:ascii="Calibri" w:eastAsia="Calibri" w:hAnsi="Calibri" w:cs="Calibri"/>
                <w:b/>
                <w:bCs/>
              </w:rPr>
              <w:t xml:space="preserve">Is er een impactanalyse </w:t>
            </w:r>
            <w:r w:rsidR="56D18B2B" w:rsidRPr="009E37AC">
              <w:rPr>
                <w:rFonts w:ascii="Calibri" w:eastAsia="Calibri" w:hAnsi="Calibri" w:cs="Calibri"/>
                <w:b/>
                <w:bCs/>
              </w:rPr>
              <w:t xml:space="preserve">uitgevoerd </w:t>
            </w:r>
            <w:r w:rsidRPr="009E37AC">
              <w:rPr>
                <w:rFonts w:ascii="Calibri" w:eastAsia="Calibri" w:hAnsi="Calibri" w:cs="Calibri"/>
                <w:b/>
                <w:bCs/>
              </w:rPr>
              <w:t xml:space="preserve">op de belastbaarheid van </w:t>
            </w:r>
            <w:r w:rsidR="56D18B2B" w:rsidRPr="009E37AC">
              <w:rPr>
                <w:rFonts w:ascii="Calibri" w:eastAsia="Calibri" w:hAnsi="Calibri" w:cs="Calibri"/>
                <w:b/>
                <w:bCs/>
              </w:rPr>
              <w:t xml:space="preserve">de inzet van </w:t>
            </w:r>
            <w:r w:rsidRPr="009E37AC">
              <w:rPr>
                <w:rFonts w:ascii="Calibri" w:eastAsia="Calibri" w:hAnsi="Calibri" w:cs="Calibri"/>
                <w:b/>
                <w:bCs/>
              </w:rPr>
              <w:t>politie</w:t>
            </w:r>
            <w:r w:rsidR="56D18B2B" w:rsidRPr="009E37AC">
              <w:rPr>
                <w:rFonts w:ascii="Calibri" w:eastAsia="Calibri" w:hAnsi="Calibri" w:cs="Calibri"/>
                <w:b/>
                <w:bCs/>
              </w:rPr>
              <w:t xml:space="preserve"> en handhaving? </w:t>
            </w:r>
            <w:r w:rsidR="4456EC2A" w:rsidRPr="009E37AC">
              <w:rPr>
                <w:rFonts w:ascii="Calibri" w:eastAsia="Calibri" w:hAnsi="Calibri" w:cs="Calibri"/>
                <w:b/>
                <w:bCs/>
              </w:rPr>
              <w:t>Omwonenden</w:t>
            </w:r>
            <w:r w:rsidRPr="009E37AC">
              <w:rPr>
                <w:rFonts w:ascii="Calibri" w:eastAsia="Calibri" w:hAnsi="Calibri" w:cs="Calibri"/>
                <w:b/>
                <w:bCs/>
              </w:rPr>
              <w:t xml:space="preserve"> ervaren al problemen met hangjongeren.</w:t>
            </w:r>
          </w:p>
          <w:p w14:paraId="63F4399C" w14:textId="06B34B4E" w:rsidR="00E35E8C" w:rsidRPr="009E37AC" w:rsidRDefault="69615A11" w:rsidP="71E935BC">
            <w:pPr>
              <w:rPr>
                <w:rFonts w:ascii="Calibri" w:eastAsia="Calibri" w:hAnsi="Calibri" w:cs="Calibri"/>
              </w:rPr>
            </w:pPr>
            <w:r w:rsidRPr="009E37AC">
              <w:rPr>
                <w:rFonts w:ascii="Calibri" w:eastAsia="Calibri" w:hAnsi="Calibri" w:cs="Calibri"/>
              </w:rPr>
              <w:t xml:space="preserve">Nee. Wel </w:t>
            </w:r>
            <w:r w:rsidR="78B81299" w:rsidRPr="009E37AC">
              <w:rPr>
                <w:rFonts w:ascii="Calibri" w:eastAsia="Calibri" w:hAnsi="Calibri" w:cs="Calibri"/>
              </w:rPr>
              <w:t>een begrijpelijk vraag in deze tijden van personeelstekorten in ons land.</w:t>
            </w:r>
            <w:r w:rsidR="20743B09" w:rsidRPr="009E37AC">
              <w:rPr>
                <w:rFonts w:ascii="Calibri" w:eastAsia="Calibri" w:hAnsi="Calibri" w:cs="Calibri"/>
              </w:rPr>
              <w:t xml:space="preserve"> Voldoende capaciteit bij de politie en handhaving vinden wij belangrijk. Dit punt van aandacht nemen we daarom op in het woonzorgplan, dat we samen met omwonenden en andere partijen gaan opstellen. Zodat we er klaar voor zijn, mocht er een hogere inzet nodig zijn. Voor calamiteiten waarbij snel handelen van de politie nodig is, is sowieso altijd capaciteit beschikbaar. Dat geldt ook voor de zorgaanbieder, die via een speciaal telefoonnummer 24/7 gebeld kan worden.</w:t>
            </w:r>
          </w:p>
          <w:p w14:paraId="47316C70" w14:textId="4963BB05" w:rsidR="00E35E8C" w:rsidRPr="009E37AC" w:rsidRDefault="00E35E8C" w:rsidP="71E935BC">
            <w:pPr>
              <w:rPr>
                <w:rFonts w:ascii="Calibri" w:eastAsia="Calibri" w:hAnsi="Calibri" w:cs="Calibri"/>
              </w:rPr>
            </w:pPr>
          </w:p>
          <w:p w14:paraId="1DE9E469" w14:textId="01E3AA32" w:rsidR="00E35E8C" w:rsidRPr="009E37AC" w:rsidRDefault="5969F673" w:rsidP="71E935BC">
            <w:pPr>
              <w:rPr>
                <w:rFonts w:ascii="Calibri" w:eastAsia="Calibri" w:hAnsi="Calibri" w:cs="Calibri"/>
              </w:rPr>
            </w:pPr>
            <w:r w:rsidRPr="009E37AC">
              <w:rPr>
                <w:rFonts w:ascii="Calibri" w:eastAsia="Calibri" w:hAnsi="Calibri" w:cs="Calibri"/>
              </w:rPr>
              <w:t xml:space="preserve">We </w:t>
            </w:r>
            <w:r w:rsidR="69615A11" w:rsidRPr="009E37AC">
              <w:rPr>
                <w:rFonts w:ascii="Calibri" w:eastAsia="Calibri" w:hAnsi="Calibri" w:cs="Calibri"/>
              </w:rPr>
              <w:t xml:space="preserve">weten </w:t>
            </w:r>
            <w:r w:rsidR="76012582" w:rsidRPr="009E37AC">
              <w:rPr>
                <w:rFonts w:ascii="Calibri" w:eastAsia="Calibri" w:hAnsi="Calibri" w:cs="Calibri"/>
              </w:rPr>
              <w:t xml:space="preserve">overigens </w:t>
            </w:r>
            <w:r w:rsidR="1A04F838" w:rsidRPr="009E37AC">
              <w:rPr>
                <w:rFonts w:ascii="Calibri" w:eastAsia="Calibri" w:hAnsi="Calibri" w:cs="Calibri"/>
              </w:rPr>
              <w:t xml:space="preserve">dat in Hilversum de 6 </w:t>
            </w:r>
            <w:proofErr w:type="spellStart"/>
            <w:r w:rsidR="1A04F838" w:rsidRPr="009E37AC">
              <w:rPr>
                <w:rFonts w:ascii="Calibri" w:eastAsia="Calibri" w:hAnsi="Calibri" w:cs="Calibri"/>
              </w:rPr>
              <w:t>Skaeve</w:t>
            </w:r>
            <w:proofErr w:type="spellEnd"/>
            <w:r w:rsidR="1A04F838" w:rsidRPr="009E37AC">
              <w:rPr>
                <w:rFonts w:ascii="Calibri" w:eastAsia="Calibri" w:hAnsi="Calibri" w:cs="Calibri"/>
              </w:rPr>
              <w:t xml:space="preserve"> Huse-bewoners samen verantwoordelijk waren voor 150 meldingen per jaar, toen ze nog in gewone woonwijken woonden. Na plaatsing in </w:t>
            </w:r>
            <w:proofErr w:type="spellStart"/>
            <w:r w:rsidR="1A04F838" w:rsidRPr="009E37AC">
              <w:rPr>
                <w:rFonts w:ascii="Calibri" w:eastAsia="Calibri" w:hAnsi="Calibri" w:cs="Calibri"/>
              </w:rPr>
              <w:t>Skaeve</w:t>
            </w:r>
            <w:proofErr w:type="spellEnd"/>
            <w:r w:rsidR="1A04F838" w:rsidRPr="009E37AC">
              <w:rPr>
                <w:rFonts w:ascii="Calibri" w:eastAsia="Calibri" w:hAnsi="Calibri" w:cs="Calibri"/>
              </w:rPr>
              <w:t xml:space="preserve"> Huse daalde dit naar slechts enkele meldingen buiten het </w:t>
            </w:r>
            <w:proofErr w:type="spellStart"/>
            <w:r w:rsidR="1A04F838" w:rsidRPr="009E37AC">
              <w:rPr>
                <w:rFonts w:ascii="Calibri" w:eastAsia="Calibri" w:hAnsi="Calibri" w:cs="Calibri"/>
              </w:rPr>
              <w:t>Skaeve</w:t>
            </w:r>
            <w:proofErr w:type="spellEnd"/>
            <w:r w:rsidR="1A04F838" w:rsidRPr="009E37AC">
              <w:rPr>
                <w:rFonts w:ascii="Calibri" w:eastAsia="Calibri" w:hAnsi="Calibri" w:cs="Calibri"/>
              </w:rPr>
              <w:t xml:space="preserve"> Huse-terrein </w:t>
            </w:r>
            <w:r w:rsidR="22198567" w:rsidRPr="009E37AC">
              <w:rPr>
                <w:rFonts w:ascii="Calibri" w:eastAsia="Calibri" w:hAnsi="Calibri" w:cs="Calibri"/>
              </w:rPr>
              <w:t>(</w:t>
            </w:r>
            <w:r w:rsidR="1A231902" w:rsidRPr="009E37AC">
              <w:rPr>
                <w:rFonts w:ascii="Calibri" w:eastAsia="Calibri" w:hAnsi="Calibri" w:cs="Calibri"/>
              </w:rPr>
              <w:t>b</w:t>
            </w:r>
            <w:r w:rsidR="1A04F838" w:rsidRPr="009E37AC">
              <w:rPr>
                <w:rFonts w:ascii="Calibri" w:eastAsia="Calibri" w:hAnsi="Calibri" w:cs="Calibri"/>
              </w:rPr>
              <w:t xml:space="preserve">ron: </w:t>
            </w:r>
            <w:r w:rsidR="17CE4F27" w:rsidRPr="009E37AC">
              <w:rPr>
                <w:rFonts w:ascii="Calibri" w:eastAsia="Calibri" w:hAnsi="Calibri" w:cs="Calibri"/>
              </w:rPr>
              <w:t>N</w:t>
            </w:r>
            <w:r w:rsidR="1A04F838" w:rsidRPr="009E37AC">
              <w:rPr>
                <w:rFonts w:ascii="Calibri" w:eastAsia="Calibri" w:hAnsi="Calibri" w:cs="Calibri"/>
              </w:rPr>
              <w:t xml:space="preserve">ationale </w:t>
            </w:r>
            <w:r w:rsidR="01196C3A" w:rsidRPr="009E37AC">
              <w:rPr>
                <w:rFonts w:ascii="Calibri" w:eastAsia="Calibri" w:hAnsi="Calibri" w:cs="Calibri"/>
              </w:rPr>
              <w:t>P</w:t>
            </w:r>
            <w:r w:rsidR="1A04F838" w:rsidRPr="009E37AC">
              <w:rPr>
                <w:rFonts w:ascii="Calibri" w:eastAsia="Calibri" w:hAnsi="Calibri" w:cs="Calibri"/>
              </w:rPr>
              <w:t xml:space="preserve">olitie, exclusief </w:t>
            </w:r>
            <w:r w:rsidR="543F0413" w:rsidRPr="009E37AC">
              <w:rPr>
                <w:rFonts w:ascii="Calibri" w:eastAsia="Calibri" w:hAnsi="Calibri" w:cs="Calibri"/>
              </w:rPr>
              <w:t xml:space="preserve">gemeentelijke </w:t>
            </w:r>
            <w:r w:rsidR="1A04F838" w:rsidRPr="009E37AC">
              <w:rPr>
                <w:rFonts w:ascii="Calibri" w:eastAsia="Calibri" w:hAnsi="Calibri" w:cs="Calibri"/>
              </w:rPr>
              <w:t>handhaving</w:t>
            </w:r>
            <w:r w:rsidR="5674FC15" w:rsidRPr="009E37AC">
              <w:rPr>
                <w:rFonts w:ascii="Calibri" w:eastAsia="Calibri" w:hAnsi="Calibri" w:cs="Calibri"/>
              </w:rPr>
              <w:t>)</w:t>
            </w:r>
            <w:r w:rsidR="1A04F838" w:rsidRPr="009E37AC">
              <w:rPr>
                <w:rFonts w:ascii="Calibri" w:eastAsia="Calibri" w:hAnsi="Calibri" w:cs="Calibri"/>
              </w:rPr>
              <w:t xml:space="preserve">. Ook in Rotterdam blijkt na een evaluatie in 2018 dat </w:t>
            </w:r>
            <w:proofErr w:type="spellStart"/>
            <w:r w:rsidR="11BE3832" w:rsidRPr="009E37AC">
              <w:rPr>
                <w:rFonts w:ascii="Calibri" w:eastAsia="Calibri" w:hAnsi="Calibri" w:cs="Calibri"/>
              </w:rPr>
              <w:t>Skaeve</w:t>
            </w:r>
            <w:proofErr w:type="spellEnd"/>
            <w:r w:rsidR="11BE3832" w:rsidRPr="009E37AC">
              <w:rPr>
                <w:rFonts w:ascii="Calibri" w:eastAsia="Calibri" w:hAnsi="Calibri" w:cs="Calibri"/>
              </w:rPr>
              <w:t xml:space="preserve"> Huse in dat </w:t>
            </w:r>
            <w:r w:rsidR="1A04F838" w:rsidRPr="009E37AC">
              <w:rPr>
                <w:rFonts w:ascii="Calibri" w:eastAsia="Calibri" w:hAnsi="Calibri" w:cs="Calibri"/>
              </w:rPr>
              <w:t>opzicht een succes is geworden.</w:t>
            </w:r>
            <w:r w:rsidR="7F9932EB" w:rsidRPr="009E37AC">
              <w:rPr>
                <w:rFonts w:ascii="Calibri" w:eastAsia="Calibri" w:hAnsi="Calibri" w:cs="Calibri"/>
              </w:rPr>
              <w:t xml:space="preserve"> </w:t>
            </w:r>
            <w:r w:rsidR="46E00064" w:rsidRPr="009E37AC">
              <w:rPr>
                <w:rFonts w:ascii="Calibri" w:eastAsia="Calibri" w:hAnsi="Calibri" w:cs="Calibri"/>
              </w:rPr>
              <w:t xml:space="preserve">Ook op andere locaties ervaren omwonenden en passanten </w:t>
            </w:r>
            <w:r w:rsidR="28EF7471" w:rsidRPr="009E37AC">
              <w:rPr>
                <w:rFonts w:ascii="Calibri" w:eastAsia="Calibri" w:hAnsi="Calibri" w:cs="Calibri"/>
              </w:rPr>
              <w:t>weinig tot geen overlast</w:t>
            </w:r>
          </w:p>
          <w:p w14:paraId="4DF26DD3" w14:textId="2DB0AEF0" w:rsidR="00E35E8C" w:rsidRPr="009E37AC" w:rsidRDefault="46E00064" w:rsidP="71E935BC">
            <w:pPr>
              <w:rPr>
                <w:rFonts w:ascii="Calibri" w:eastAsia="Calibri" w:hAnsi="Calibri" w:cs="Calibri"/>
              </w:rPr>
            </w:pPr>
            <w:r w:rsidRPr="009E37AC">
              <w:rPr>
                <w:rFonts w:ascii="Calibri" w:eastAsia="Calibri" w:hAnsi="Calibri" w:cs="Calibri"/>
              </w:rPr>
              <w:t xml:space="preserve">buiten het terrein, omdat het om bewoners gaat die vaak erg op zichzelf zijn. Ze leven veelal in hun eigen huis en binnen het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Huse-terrein. </w:t>
            </w:r>
            <w:r w:rsidR="6714CCE1" w:rsidRPr="009E37AC">
              <w:rPr>
                <w:rFonts w:ascii="Calibri" w:eastAsia="Calibri" w:hAnsi="Calibri" w:cs="Calibri"/>
              </w:rPr>
              <w:t xml:space="preserve">Dat betekent dat er vermoedelijk ook in Amersfoort juist politiecapaciteit vrij gaat komen na de realisatie van </w:t>
            </w:r>
            <w:proofErr w:type="spellStart"/>
            <w:r w:rsidR="6714CCE1" w:rsidRPr="009E37AC">
              <w:rPr>
                <w:rFonts w:ascii="Calibri" w:eastAsia="Calibri" w:hAnsi="Calibri" w:cs="Calibri"/>
              </w:rPr>
              <w:t>Skaeve</w:t>
            </w:r>
            <w:proofErr w:type="spellEnd"/>
            <w:r w:rsidR="6714CCE1" w:rsidRPr="009E37AC">
              <w:rPr>
                <w:rFonts w:ascii="Calibri" w:eastAsia="Calibri" w:hAnsi="Calibri" w:cs="Calibri"/>
              </w:rPr>
              <w:t xml:space="preserve"> Huse.  </w:t>
            </w:r>
          </w:p>
          <w:p w14:paraId="022635EB" w14:textId="20F254F3" w:rsidR="00E35E8C" w:rsidRPr="009E37AC" w:rsidRDefault="00E35E8C" w:rsidP="71E935BC">
            <w:pPr>
              <w:rPr>
                <w:rFonts w:ascii="Calibri" w:eastAsia="Calibri" w:hAnsi="Calibri" w:cs="Calibri"/>
              </w:rPr>
            </w:pPr>
          </w:p>
          <w:p w14:paraId="19685A9F" w14:textId="0A5045B1" w:rsidR="00E35E8C" w:rsidRPr="009E37AC" w:rsidRDefault="2B5F8B58" w:rsidP="71E935BC">
            <w:pPr>
              <w:rPr>
                <w:rFonts w:ascii="Calibri" w:eastAsia="Calibri" w:hAnsi="Calibri" w:cs="Calibri"/>
              </w:rPr>
            </w:pPr>
            <w:r w:rsidRPr="009E37AC">
              <w:rPr>
                <w:rFonts w:ascii="Calibri" w:eastAsia="Calibri" w:hAnsi="Calibri" w:cs="Calibri"/>
              </w:rPr>
              <w:t xml:space="preserve">Voor het initiatief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is advies gevraagd bij de politie en de</w:t>
            </w:r>
            <w:r w:rsidR="55A0CE0E" w:rsidRPr="009E37AC">
              <w:rPr>
                <w:rFonts w:ascii="Calibri" w:eastAsia="Calibri" w:hAnsi="Calibri" w:cs="Calibri"/>
              </w:rPr>
              <w:t xml:space="preserve"> brandweer (</w:t>
            </w:r>
            <w:proofErr w:type="spellStart"/>
            <w:r w:rsidR="42F25E72" w:rsidRPr="009E37AC">
              <w:rPr>
                <w:rFonts w:ascii="Calibri" w:eastAsia="Calibri" w:hAnsi="Calibri" w:cs="Calibri"/>
              </w:rPr>
              <w:t>V</w:t>
            </w:r>
            <w:r w:rsidRPr="009E37AC">
              <w:rPr>
                <w:rFonts w:ascii="Calibri" w:eastAsia="Calibri" w:hAnsi="Calibri" w:cs="Calibri"/>
              </w:rPr>
              <w:t>eiligheids</w:t>
            </w:r>
            <w:r w:rsidR="778DAEC4" w:rsidRPr="009E37AC">
              <w:rPr>
                <w:rFonts w:ascii="Calibri" w:eastAsia="Calibri" w:hAnsi="Calibri" w:cs="Calibri"/>
              </w:rPr>
              <w:t>R</w:t>
            </w:r>
            <w:r w:rsidRPr="009E37AC">
              <w:rPr>
                <w:rFonts w:ascii="Calibri" w:eastAsia="Calibri" w:hAnsi="Calibri" w:cs="Calibri"/>
              </w:rPr>
              <w:t>egio</w:t>
            </w:r>
            <w:proofErr w:type="spellEnd"/>
            <w:r w:rsidRPr="009E37AC">
              <w:rPr>
                <w:rFonts w:ascii="Calibri" w:eastAsia="Calibri" w:hAnsi="Calibri" w:cs="Calibri"/>
              </w:rPr>
              <w:t xml:space="preserve"> Utrecht</w:t>
            </w:r>
            <w:r w:rsidR="5DB3A655" w:rsidRPr="009E37AC">
              <w:rPr>
                <w:rFonts w:ascii="Calibri" w:eastAsia="Calibri" w:hAnsi="Calibri" w:cs="Calibri"/>
              </w:rPr>
              <w:t>,</w:t>
            </w:r>
            <w:r w:rsidR="73881E5D" w:rsidRPr="009E37AC">
              <w:rPr>
                <w:rFonts w:ascii="Calibri" w:eastAsia="Calibri" w:hAnsi="Calibri" w:cs="Calibri"/>
              </w:rPr>
              <w:t xml:space="preserve"> </w:t>
            </w:r>
            <w:r w:rsidRPr="009E37AC">
              <w:rPr>
                <w:rFonts w:ascii="Calibri" w:eastAsia="Calibri" w:hAnsi="Calibri" w:cs="Calibri"/>
              </w:rPr>
              <w:t xml:space="preserve">VRU) en beide partijen zien op dit moment geen bezwaren tegen de locatie. </w:t>
            </w:r>
            <w:r w:rsidR="7B3DFD47" w:rsidRPr="009E37AC">
              <w:rPr>
                <w:rFonts w:ascii="Calibri" w:eastAsia="Calibri" w:hAnsi="Calibri" w:cs="Calibri"/>
              </w:rPr>
              <w:t>Zij stellen e</w:t>
            </w:r>
            <w:r w:rsidRPr="009E37AC">
              <w:rPr>
                <w:rFonts w:ascii="Calibri" w:eastAsia="Calibri" w:hAnsi="Calibri" w:cs="Calibri"/>
              </w:rPr>
              <w:t>en uitgewerkt advies op</w:t>
            </w:r>
            <w:r w:rsidR="0E99DE61" w:rsidRPr="009E37AC">
              <w:rPr>
                <w:rFonts w:ascii="Calibri" w:eastAsia="Calibri" w:hAnsi="Calibri" w:cs="Calibri"/>
              </w:rPr>
              <w:t xml:space="preserve"> </w:t>
            </w:r>
            <w:r w:rsidRPr="009E37AC">
              <w:rPr>
                <w:rFonts w:ascii="Calibri" w:eastAsia="Calibri" w:hAnsi="Calibri" w:cs="Calibri"/>
              </w:rPr>
              <w:t xml:space="preserve">als het college een besluit </w:t>
            </w:r>
            <w:r w:rsidR="113AC31B" w:rsidRPr="009E37AC">
              <w:rPr>
                <w:rFonts w:ascii="Calibri" w:eastAsia="Calibri" w:hAnsi="Calibri" w:cs="Calibri"/>
              </w:rPr>
              <w:t xml:space="preserve">neemt </w:t>
            </w:r>
            <w:r w:rsidRPr="009E37AC">
              <w:rPr>
                <w:rFonts w:ascii="Calibri" w:eastAsia="Calibri" w:hAnsi="Calibri" w:cs="Calibri"/>
              </w:rPr>
              <w:t xml:space="preserve">om het plan uit te werken. </w:t>
            </w:r>
          </w:p>
          <w:p w14:paraId="1EDE85E1" w14:textId="6E75019C" w:rsidR="00E35E8C" w:rsidRPr="009E37AC" w:rsidRDefault="00E35E8C" w:rsidP="71E935BC">
            <w:pPr>
              <w:rPr>
                <w:rFonts w:ascii="Calibri" w:eastAsia="Calibri" w:hAnsi="Calibri" w:cs="Calibri"/>
              </w:rPr>
            </w:pPr>
          </w:p>
          <w:p w14:paraId="2AB316C9" w14:textId="60B44495" w:rsidR="00E35E8C" w:rsidRPr="009E37AC" w:rsidRDefault="2BA09E84" w:rsidP="71E935BC">
            <w:pPr>
              <w:rPr>
                <w:rFonts w:ascii="Calibri" w:eastAsia="Calibri" w:hAnsi="Calibri" w:cs="Calibri"/>
              </w:rPr>
            </w:pPr>
            <w:r w:rsidRPr="009E37AC">
              <w:rPr>
                <w:rFonts w:ascii="Calibri" w:eastAsia="Calibri" w:hAnsi="Calibri" w:cs="Calibri"/>
              </w:rPr>
              <w:lastRenderedPageBreak/>
              <w:t xml:space="preserve">Sommige </w:t>
            </w:r>
            <w:r w:rsidR="19776D5C" w:rsidRPr="009E37AC">
              <w:rPr>
                <w:rFonts w:ascii="Calibri" w:eastAsia="Calibri" w:hAnsi="Calibri" w:cs="Calibri"/>
              </w:rPr>
              <w:t>omwonenden</w:t>
            </w:r>
            <w:r w:rsidRPr="009E37AC">
              <w:rPr>
                <w:rFonts w:ascii="Calibri" w:eastAsia="Calibri" w:hAnsi="Calibri" w:cs="Calibri"/>
              </w:rPr>
              <w:t xml:space="preserve"> geven aan dat zij problemen ervaren in de wijk met hangjongeren. Wij werken samen met politie en hulpverleningsorganisaties om deze jongeren in beeld te krijgen en een passende oplossing te vinden en </w:t>
            </w:r>
            <w:r w:rsidR="1DE14337" w:rsidRPr="009E37AC">
              <w:rPr>
                <w:rFonts w:ascii="Calibri" w:eastAsia="Calibri" w:hAnsi="Calibri" w:cs="Calibri"/>
              </w:rPr>
              <w:t xml:space="preserve">deze </w:t>
            </w:r>
            <w:r w:rsidRPr="009E37AC">
              <w:rPr>
                <w:rFonts w:ascii="Calibri" w:eastAsia="Calibri" w:hAnsi="Calibri" w:cs="Calibri"/>
              </w:rPr>
              <w:t>uit te voeren.</w:t>
            </w:r>
          </w:p>
        </w:tc>
      </w:tr>
      <w:tr w:rsidR="00E35E8C" w:rsidRPr="009E37AC" w14:paraId="54F700BA" w14:textId="77777777" w:rsidTr="73B21E19">
        <w:tc>
          <w:tcPr>
            <w:tcW w:w="1815" w:type="dxa"/>
          </w:tcPr>
          <w:p w14:paraId="262EC67C" w14:textId="77777777" w:rsidR="00E35E8C" w:rsidRPr="009E37AC" w:rsidRDefault="00E35E8C" w:rsidP="71E935BC">
            <w:pPr>
              <w:rPr>
                <w:rFonts w:ascii="Calibri" w:eastAsia="Calibri" w:hAnsi="Calibri" w:cs="Calibri"/>
                <w:b/>
                <w:bCs/>
              </w:rPr>
            </w:pPr>
          </w:p>
        </w:tc>
        <w:tc>
          <w:tcPr>
            <w:tcW w:w="12497" w:type="dxa"/>
          </w:tcPr>
          <w:p w14:paraId="35494619" w14:textId="28D96E75" w:rsidR="00E35E8C" w:rsidRPr="009E37AC" w:rsidRDefault="2B72AF1B" w:rsidP="71E935BC">
            <w:pPr>
              <w:rPr>
                <w:rFonts w:ascii="Calibri" w:eastAsia="Calibri" w:hAnsi="Calibri" w:cs="Calibri"/>
              </w:rPr>
            </w:pPr>
            <w:r w:rsidRPr="009E37AC">
              <w:rPr>
                <w:rFonts w:ascii="Calibri" w:eastAsia="Calibri" w:hAnsi="Calibri" w:cs="Calibri"/>
                <w:b/>
                <w:bCs/>
              </w:rPr>
              <w:t>Hoeveel overlastmeldingen waren er in 2021 en 2022 in De Laak (gebied noordelijk van de boulevard tussen rotonde 3 en rotonde 9</w:t>
            </w:r>
            <w:r w:rsidR="30C0AA62" w:rsidRPr="009E37AC">
              <w:rPr>
                <w:rFonts w:ascii="Calibri" w:eastAsia="Calibri" w:hAnsi="Calibri" w:cs="Calibri"/>
                <w:b/>
                <w:bCs/>
              </w:rPr>
              <w:t>)</w:t>
            </w:r>
            <w:r w:rsidRPr="009E37AC">
              <w:rPr>
                <w:rFonts w:ascii="Calibri" w:eastAsia="Calibri" w:hAnsi="Calibri" w:cs="Calibri"/>
                <w:b/>
                <w:bCs/>
              </w:rPr>
              <w:t>? Hoeveel overlastmeldingen waren er in Vathorst m</w:t>
            </w:r>
            <w:r w:rsidR="56F46232" w:rsidRPr="009E37AC">
              <w:rPr>
                <w:rFonts w:ascii="Calibri" w:eastAsia="Calibri" w:hAnsi="Calibri" w:cs="Calibri"/>
                <w:b/>
                <w:bCs/>
              </w:rPr>
              <w:t>.</w:t>
            </w:r>
            <w:r w:rsidRPr="009E37AC">
              <w:rPr>
                <w:rFonts w:ascii="Calibri" w:eastAsia="Calibri" w:hAnsi="Calibri" w:cs="Calibri"/>
                <w:b/>
                <w:bCs/>
              </w:rPr>
              <w:t>b</w:t>
            </w:r>
            <w:r w:rsidR="56F46232" w:rsidRPr="009E37AC">
              <w:rPr>
                <w:rFonts w:ascii="Calibri" w:eastAsia="Calibri" w:hAnsi="Calibri" w:cs="Calibri"/>
                <w:b/>
                <w:bCs/>
              </w:rPr>
              <w:t>.</w:t>
            </w:r>
            <w:r w:rsidRPr="009E37AC">
              <w:rPr>
                <w:rFonts w:ascii="Calibri" w:eastAsia="Calibri" w:hAnsi="Calibri" w:cs="Calibri"/>
                <w:b/>
                <w:bCs/>
              </w:rPr>
              <w:t>t</w:t>
            </w:r>
            <w:r w:rsidR="56F46232" w:rsidRPr="009E37AC">
              <w:rPr>
                <w:rFonts w:ascii="Calibri" w:eastAsia="Calibri" w:hAnsi="Calibri" w:cs="Calibri"/>
                <w:b/>
                <w:bCs/>
              </w:rPr>
              <w:t>.</w:t>
            </w:r>
            <w:r w:rsidRPr="009E37AC">
              <w:rPr>
                <w:rFonts w:ascii="Calibri" w:eastAsia="Calibri" w:hAnsi="Calibri" w:cs="Calibri"/>
                <w:b/>
                <w:bCs/>
              </w:rPr>
              <w:t xml:space="preserve"> de beoogde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w:t>
            </w:r>
            <w:r w:rsidR="1D7F504B" w:rsidRPr="009E37AC">
              <w:rPr>
                <w:rFonts w:ascii="Calibri" w:eastAsia="Calibri" w:hAnsi="Calibri" w:cs="Calibri"/>
                <w:b/>
                <w:bCs/>
              </w:rPr>
              <w:t>-</w:t>
            </w:r>
            <w:r w:rsidRPr="009E37AC">
              <w:rPr>
                <w:rFonts w:ascii="Calibri" w:eastAsia="Calibri" w:hAnsi="Calibri" w:cs="Calibri"/>
                <w:b/>
                <w:bCs/>
              </w:rPr>
              <w:t>doelgroep?</w:t>
            </w:r>
          </w:p>
          <w:p w14:paraId="5CC6E2C8" w14:textId="27D1239D" w:rsidR="0020162C" w:rsidRPr="009E37AC" w:rsidRDefault="3F888712" w:rsidP="71E935BC">
            <w:pPr>
              <w:rPr>
                <w:rFonts w:ascii="Calibri" w:eastAsia="Calibri" w:hAnsi="Calibri" w:cs="Calibri"/>
                <w:color w:val="000000" w:themeColor="text1"/>
              </w:rPr>
            </w:pPr>
            <w:r w:rsidRPr="009E37AC">
              <w:rPr>
                <w:rFonts w:ascii="Calibri" w:eastAsia="Calibri" w:hAnsi="Calibri" w:cs="Calibri"/>
                <w:color w:val="000000" w:themeColor="text1"/>
              </w:rPr>
              <w:t xml:space="preserve">Zowel in 2021 als in 2022 zijn er in De Laak 6 meldingen </w:t>
            </w:r>
            <w:r w:rsidR="34606427" w:rsidRPr="009E37AC">
              <w:rPr>
                <w:rFonts w:ascii="Calibri" w:eastAsia="Calibri" w:hAnsi="Calibri" w:cs="Calibri"/>
                <w:color w:val="000000" w:themeColor="text1"/>
              </w:rPr>
              <w:t xml:space="preserve">bij de politie </w:t>
            </w:r>
            <w:r w:rsidRPr="009E37AC">
              <w:rPr>
                <w:rFonts w:ascii="Calibri" w:eastAsia="Calibri" w:hAnsi="Calibri" w:cs="Calibri"/>
                <w:color w:val="000000" w:themeColor="text1"/>
              </w:rPr>
              <w:t xml:space="preserve">geweest van overlast in de openbare ruimte, die betrekking hadden op overlast door alcohol/drugs of overlast door een verward/overspannen persoon. We weten niet of, en zo ja hoeveel van deze overlastmeldingen terug te leiden zijn naar de beoogde </w:t>
            </w:r>
            <w:proofErr w:type="spellStart"/>
            <w:r w:rsidRPr="009E37AC">
              <w:rPr>
                <w:rFonts w:ascii="Calibri" w:eastAsia="Calibri" w:hAnsi="Calibri" w:cs="Calibri"/>
                <w:color w:val="000000" w:themeColor="text1"/>
              </w:rPr>
              <w:t>Skaeve</w:t>
            </w:r>
            <w:proofErr w:type="spellEnd"/>
            <w:r w:rsidRPr="009E37AC">
              <w:rPr>
                <w:rFonts w:ascii="Calibri" w:eastAsia="Calibri" w:hAnsi="Calibri" w:cs="Calibri"/>
                <w:color w:val="000000" w:themeColor="text1"/>
              </w:rPr>
              <w:t xml:space="preserve"> Huse</w:t>
            </w:r>
            <w:r w:rsidR="78EF27FB" w:rsidRPr="009E37AC">
              <w:rPr>
                <w:rFonts w:ascii="Calibri" w:eastAsia="Calibri" w:hAnsi="Calibri" w:cs="Calibri"/>
                <w:color w:val="000000" w:themeColor="text1"/>
              </w:rPr>
              <w:t>-</w:t>
            </w:r>
            <w:r w:rsidRPr="009E37AC">
              <w:rPr>
                <w:rFonts w:ascii="Calibri" w:eastAsia="Calibri" w:hAnsi="Calibri" w:cs="Calibri"/>
                <w:color w:val="000000" w:themeColor="text1"/>
              </w:rPr>
              <w:t>doelgroep.</w:t>
            </w:r>
            <w:r w:rsidR="55E5FC7E" w:rsidRPr="009E37AC">
              <w:rPr>
                <w:rFonts w:ascii="Calibri" w:eastAsia="Calibri" w:hAnsi="Calibri" w:cs="Calibri"/>
                <w:color w:val="000000" w:themeColor="text1"/>
              </w:rPr>
              <w:t xml:space="preserve"> B</w:t>
            </w:r>
            <w:r w:rsidR="46A691A4" w:rsidRPr="009E37AC">
              <w:rPr>
                <w:rFonts w:ascii="Calibri" w:eastAsia="Calibri" w:hAnsi="Calibri" w:cs="Calibri"/>
                <w:color w:val="000000" w:themeColor="text1"/>
              </w:rPr>
              <w:t xml:space="preserve">ron: </w:t>
            </w:r>
            <w:r w:rsidR="17C01C8D" w:rsidRPr="009E37AC">
              <w:rPr>
                <w:rFonts w:ascii="Calibri" w:eastAsia="Calibri" w:hAnsi="Calibri" w:cs="Calibri"/>
                <w:color w:val="000000" w:themeColor="text1"/>
              </w:rPr>
              <w:t xml:space="preserve">cijfers van de </w:t>
            </w:r>
            <w:r w:rsidR="53A9DAC0" w:rsidRPr="009E37AC">
              <w:rPr>
                <w:rFonts w:ascii="Calibri" w:eastAsia="Calibri" w:hAnsi="Calibri" w:cs="Calibri"/>
                <w:color w:val="000000" w:themeColor="text1"/>
              </w:rPr>
              <w:t>N</w:t>
            </w:r>
            <w:r w:rsidR="46A691A4" w:rsidRPr="009E37AC">
              <w:rPr>
                <w:rFonts w:ascii="Calibri" w:eastAsia="Calibri" w:hAnsi="Calibri" w:cs="Calibri"/>
                <w:color w:val="000000" w:themeColor="text1"/>
              </w:rPr>
              <w:t xml:space="preserve">ationale </w:t>
            </w:r>
            <w:r w:rsidR="0A82E289" w:rsidRPr="009E37AC">
              <w:rPr>
                <w:rFonts w:ascii="Calibri" w:eastAsia="Calibri" w:hAnsi="Calibri" w:cs="Calibri"/>
                <w:color w:val="000000" w:themeColor="text1"/>
              </w:rPr>
              <w:t>P</w:t>
            </w:r>
            <w:r w:rsidR="46A691A4" w:rsidRPr="009E37AC">
              <w:rPr>
                <w:rFonts w:ascii="Calibri" w:eastAsia="Calibri" w:hAnsi="Calibri" w:cs="Calibri"/>
                <w:color w:val="000000" w:themeColor="text1"/>
              </w:rPr>
              <w:t xml:space="preserve">olitie, exclusief </w:t>
            </w:r>
            <w:r w:rsidR="0F25948F" w:rsidRPr="009E37AC">
              <w:rPr>
                <w:rFonts w:ascii="Calibri" w:eastAsia="Calibri" w:hAnsi="Calibri" w:cs="Calibri"/>
                <w:color w:val="000000" w:themeColor="text1"/>
              </w:rPr>
              <w:t xml:space="preserve">de </w:t>
            </w:r>
            <w:r w:rsidR="44877E1F" w:rsidRPr="009E37AC">
              <w:rPr>
                <w:rFonts w:ascii="Calibri" w:eastAsia="Calibri" w:hAnsi="Calibri" w:cs="Calibri"/>
                <w:color w:val="000000" w:themeColor="text1"/>
              </w:rPr>
              <w:t>cijfers</w:t>
            </w:r>
            <w:r w:rsidR="0F25948F" w:rsidRPr="009E37AC">
              <w:rPr>
                <w:rFonts w:ascii="Calibri" w:eastAsia="Calibri" w:hAnsi="Calibri" w:cs="Calibri"/>
                <w:color w:val="000000" w:themeColor="text1"/>
              </w:rPr>
              <w:t xml:space="preserve"> van de gemeentelijke </w:t>
            </w:r>
            <w:r w:rsidR="46A691A4" w:rsidRPr="009E37AC">
              <w:rPr>
                <w:rFonts w:ascii="Calibri" w:eastAsia="Calibri" w:hAnsi="Calibri" w:cs="Calibri"/>
                <w:color w:val="000000" w:themeColor="text1"/>
              </w:rPr>
              <w:t>handhaving.</w:t>
            </w:r>
          </w:p>
        </w:tc>
      </w:tr>
      <w:tr w:rsidR="00E35E8C" w:rsidRPr="009E37AC" w14:paraId="3AD5CA4E" w14:textId="77777777" w:rsidTr="73B21E19">
        <w:tc>
          <w:tcPr>
            <w:tcW w:w="1815" w:type="dxa"/>
          </w:tcPr>
          <w:p w14:paraId="0A3ECCE7" w14:textId="77777777" w:rsidR="00E35E8C" w:rsidRPr="009E37AC" w:rsidRDefault="00E35E8C" w:rsidP="71E935BC">
            <w:pPr>
              <w:rPr>
                <w:rFonts w:ascii="Calibri" w:eastAsia="Calibri" w:hAnsi="Calibri" w:cs="Calibri"/>
                <w:b/>
                <w:bCs/>
              </w:rPr>
            </w:pPr>
          </w:p>
        </w:tc>
        <w:tc>
          <w:tcPr>
            <w:tcW w:w="12497" w:type="dxa"/>
          </w:tcPr>
          <w:p w14:paraId="2BE6ADB0" w14:textId="22C4D1EA" w:rsidR="00E35E8C" w:rsidRPr="009E37AC" w:rsidRDefault="2B72AF1B" w:rsidP="71E935BC">
            <w:pPr>
              <w:rPr>
                <w:rFonts w:ascii="Calibri" w:eastAsia="Calibri" w:hAnsi="Calibri" w:cs="Calibri"/>
                <w:b/>
                <w:bCs/>
              </w:rPr>
            </w:pPr>
            <w:r w:rsidRPr="009E37AC">
              <w:rPr>
                <w:rFonts w:ascii="Calibri" w:eastAsia="Calibri" w:hAnsi="Calibri" w:cs="Calibri"/>
                <w:b/>
                <w:bCs/>
              </w:rPr>
              <w:t>Wat is de aanrijtijd voor hulpdiensten en wordt dit wel gehaald?</w:t>
            </w:r>
          </w:p>
          <w:p w14:paraId="1E0B840E" w14:textId="651A0C4F" w:rsidR="00E35E8C" w:rsidRPr="009E37AC" w:rsidRDefault="65D54072" w:rsidP="71E935BC">
            <w:pPr>
              <w:rPr>
                <w:rFonts w:ascii="Calibri" w:eastAsia="Calibri" w:hAnsi="Calibri" w:cs="Calibri"/>
              </w:rPr>
            </w:pPr>
            <w:r w:rsidRPr="009E37AC">
              <w:rPr>
                <w:rFonts w:ascii="Calibri" w:eastAsia="Calibri" w:hAnsi="Calibri" w:cs="Calibri"/>
              </w:rPr>
              <w:t xml:space="preserve">De Nationale politie hanteert in het geval van incidenten drie type meldingen: spoed, nu en later. In het geval van spoed (112) zal er binnen 15 minuten een eenheid ter plaatse zijn. </w:t>
            </w:r>
            <w:r w:rsidR="3627EE89" w:rsidRPr="009E37AC">
              <w:rPr>
                <w:rFonts w:ascii="Calibri" w:eastAsia="Calibri" w:hAnsi="Calibri" w:cs="Calibri"/>
              </w:rPr>
              <w:t>De politie geeft aan dat v</w:t>
            </w:r>
            <w:r w:rsidRPr="009E37AC">
              <w:rPr>
                <w:rFonts w:ascii="Calibri" w:eastAsia="Calibri" w:hAnsi="Calibri" w:cs="Calibri"/>
              </w:rPr>
              <w:t xml:space="preserve">oor deze locatie de aanrijtijden </w:t>
            </w:r>
            <w:r w:rsidR="3D92F4AD" w:rsidRPr="009E37AC">
              <w:rPr>
                <w:rFonts w:ascii="Calibri" w:eastAsia="Calibri" w:hAnsi="Calibri" w:cs="Calibri"/>
              </w:rPr>
              <w:t>haalbaar</w:t>
            </w:r>
            <w:r w:rsidR="4831B64B" w:rsidRPr="009E37AC">
              <w:rPr>
                <w:rFonts w:ascii="Calibri" w:eastAsia="Calibri" w:hAnsi="Calibri" w:cs="Calibri"/>
              </w:rPr>
              <w:t xml:space="preserve"> zijn</w:t>
            </w:r>
            <w:r w:rsidRPr="009E37AC">
              <w:rPr>
                <w:rFonts w:ascii="Calibri" w:eastAsia="Calibri" w:hAnsi="Calibri" w:cs="Calibri"/>
              </w:rPr>
              <w:t>. Onlangs heeft de politie op een doordeweekse ochtend inclusief woon-/werk verkeer, een spoedmelding in de omgeving van de Palestinaweg Oost gehad. De aanrijdtijd bedroeg vanaf het politiebureau 8 minuten.</w:t>
            </w:r>
            <w:r w:rsidR="3FB4C39C" w:rsidRPr="009E37AC">
              <w:rPr>
                <w:rFonts w:ascii="Calibri" w:eastAsia="Calibri" w:hAnsi="Calibri" w:cs="Calibri"/>
              </w:rPr>
              <w:t xml:space="preserve"> </w:t>
            </w:r>
            <w:r w:rsidR="68A396D4" w:rsidRPr="009E37AC">
              <w:rPr>
                <w:rFonts w:ascii="Calibri" w:eastAsia="Calibri" w:hAnsi="Calibri" w:cs="Calibri"/>
              </w:rPr>
              <w:t>Het</w:t>
            </w:r>
            <w:r w:rsidR="1AADDE54" w:rsidRPr="009E37AC">
              <w:rPr>
                <w:rFonts w:ascii="Calibri" w:eastAsia="Calibri" w:hAnsi="Calibri" w:cs="Calibri"/>
              </w:rPr>
              <w:t xml:space="preserve"> meeste </w:t>
            </w:r>
            <w:r w:rsidR="3B8093E7" w:rsidRPr="009E37AC">
              <w:rPr>
                <w:rFonts w:ascii="Calibri" w:eastAsia="Calibri" w:hAnsi="Calibri" w:cs="Calibri"/>
              </w:rPr>
              <w:t>toezicht</w:t>
            </w:r>
            <w:r w:rsidR="1AADDE54" w:rsidRPr="009E37AC">
              <w:rPr>
                <w:rFonts w:ascii="Calibri" w:eastAsia="Calibri" w:hAnsi="Calibri" w:cs="Calibri"/>
              </w:rPr>
              <w:t xml:space="preserve"> </w:t>
            </w:r>
            <w:r w:rsidR="77E9DFC0" w:rsidRPr="009E37AC">
              <w:rPr>
                <w:rFonts w:ascii="Calibri" w:eastAsia="Calibri" w:hAnsi="Calibri" w:cs="Calibri"/>
              </w:rPr>
              <w:t xml:space="preserve">zal </w:t>
            </w:r>
            <w:r w:rsidR="1AADDE54" w:rsidRPr="009E37AC">
              <w:rPr>
                <w:rFonts w:ascii="Calibri" w:eastAsia="Calibri" w:hAnsi="Calibri" w:cs="Calibri"/>
              </w:rPr>
              <w:t xml:space="preserve">komen vanuit de aanwezige </w:t>
            </w:r>
            <w:r w:rsidR="6D297C99" w:rsidRPr="009E37AC">
              <w:rPr>
                <w:rFonts w:ascii="Calibri" w:eastAsia="Calibri" w:hAnsi="Calibri" w:cs="Calibri"/>
              </w:rPr>
              <w:t>zorg</w:t>
            </w:r>
            <w:r w:rsidR="1AADDE54" w:rsidRPr="009E37AC">
              <w:rPr>
                <w:rFonts w:ascii="Calibri" w:eastAsia="Calibri" w:hAnsi="Calibri" w:cs="Calibri"/>
              </w:rPr>
              <w:t>begeleiders op locatie</w:t>
            </w:r>
            <w:r w:rsidR="1E2F4451" w:rsidRPr="009E37AC">
              <w:rPr>
                <w:rFonts w:ascii="Calibri" w:eastAsia="Calibri" w:hAnsi="Calibri" w:cs="Calibri"/>
              </w:rPr>
              <w:t>.</w:t>
            </w:r>
            <w:r w:rsidR="2A1BD54C" w:rsidRPr="009E37AC">
              <w:rPr>
                <w:rFonts w:ascii="Calibri" w:eastAsia="Calibri" w:hAnsi="Calibri" w:cs="Calibri"/>
              </w:rPr>
              <w:t xml:space="preserve"> </w:t>
            </w:r>
            <w:r w:rsidR="7CA66DD0" w:rsidRPr="009E37AC">
              <w:rPr>
                <w:rFonts w:ascii="Calibri" w:eastAsia="Calibri" w:hAnsi="Calibri" w:cs="Calibri"/>
              </w:rPr>
              <w:t xml:space="preserve">Daarnaast gaan we een woonzorgplan samen met omwonenden en andere </w:t>
            </w:r>
            <w:r w:rsidR="1A60C900" w:rsidRPr="009E37AC">
              <w:rPr>
                <w:rFonts w:ascii="Calibri" w:eastAsia="Calibri" w:hAnsi="Calibri" w:cs="Calibri"/>
              </w:rPr>
              <w:t>belanghebbenden</w:t>
            </w:r>
            <w:r w:rsidR="7CA66DD0" w:rsidRPr="009E37AC">
              <w:rPr>
                <w:rFonts w:ascii="Calibri" w:eastAsia="Calibri" w:hAnsi="Calibri" w:cs="Calibri"/>
              </w:rPr>
              <w:t xml:space="preserve"> opstellen. Daarin willen we opnemen dat de </w:t>
            </w:r>
            <w:r w:rsidR="0A44B8C6" w:rsidRPr="009E37AC">
              <w:rPr>
                <w:rFonts w:ascii="Calibri" w:eastAsia="Calibri" w:hAnsi="Calibri" w:cs="Calibri"/>
              </w:rPr>
              <w:t xml:space="preserve">gemeentelijke </w:t>
            </w:r>
            <w:r w:rsidR="7CA66DD0" w:rsidRPr="009E37AC">
              <w:rPr>
                <w:rFonts w:ascii="Calibri" w:eastAsia="Calibri" w:hAnsi="Calibri" w:cs="Calibri"/>
              </w:rPr>
              <w:t xml:space="preserve">handhaving </w:t>
            </w:r>
            <w:r w:rsidR="5B8AC0E4" w:rsidRPr="009E37AC">
              <w:rPr>
                <w:rFonts w:ascii="Calibri" w:eastAsia="Calibri" w:hAnsi="Calibri" w:cs="Calibri"/>
              </w:rPr>
              <w:t>regelmatig</w:t>
            </w:r>
            <w:r w:rsidR="7CA66DD0" w:rsidRPr="009E37AC">
              <w:rPr>
                <w:rFonts w:ascii="Calibri" w:eastAsia="Calibri" w:hAnsi="Calibri" w:cs="Calibri"/>
              </w:rPr>
              <w:t xml:space="preserve"> een ronde doet op het terrein. </w:t>
            </w:r>
            <w:r w:rsidR="68667D5B" w:rsidRPr="009E37AC">
              <w:rPr>
                <w:rFonts w:ascii="Calibri" w:eastAsia="Calibri" w:hAnsi="Calibri" w:cs="Calibri"/>
              </w:rPr>
              <w:t>D</w:t>
            </w:r>
            <w:r w:rsidR="7CA66DD0" w:rsidRPr="009E37AC">
              <w:rPr>
                <w:rFonts w:ascii="Calibri" w:eastAsia="Calibri" w:hAnsi="Calibri" w:cs="Calibri"/>
              </w:rPr>
              <w:t xml:space="preserve">it gebeurt ook bij andere </w:t>
            </w:r>
            <w:proofErr w:type="spellStart"/>
            <w:r w:rsidR="7CA66DD0" w:rsidRPr="009E37AC">
              <w:rPr>
                <w:rFonts w:ascii="Calibri" w:eastAsia="Calibri" w:hAnsi="Calibri" w:cs="Calibri"/>
              </w:rPr>
              <w:t>Skaeve</w:t>
            </w:r>
            <w:proofErr w:type="spellEnd"/>
            <w:r w:rsidR="7CA66DD0" w:rsidRPr="009E37AC">
              <w:rPr>
                <w:rFonts w:ascii="Calibri" w:eastAsia="Calibri" w:hAnsi="Calibri" w:cs="Calibri"/>
              </w:rPr>
              <w:t xml:space="preserve"> Huse in het land en daar zijn goede ervaringen mee.</w:t>
            </w:r>
          </w:p>
        </w:tc>
      </w:tr>
      <w:tr w:rsidR="00E35E8C" w:rsidRPr="009E37AC" w14:paraId="0A155F6D" w14:textId="77777777" w:rsidTr="73B21E19">
        <w:tc>
          <w:tcPr>
            <w:tcW w:w="1815" w:type="dxa"/>
          </w:tcPr>
          <w:p w14:paraId="520FBA85" w14:textId="77777777" w:rsidR="00E35E8C" w:rsidRPr="009E37AC" w:rsidRDefault="00E35E8C" w:rsidP="71E935BC">
            <w:pPr>
              <w:rPr>
                <w:rFonts w:ascii="Calibri" w:eastAsia="Calibri" w:hAnsi="Calibri" w:cs="Calibri"/>
                <w:b/>
                <w:bCs/>
              </w:rPr>
            </w:pPr>
          </w:p>
        </w:tc>
        <w:tc>
          <w:tcPr>
            <w:tcW w:w="12497" w:type="dxa"/>
          </w:tcPr>
          <w:p w14:paraId="70ADB053" w14:textId="6CC597FA" w:rsidR="00E35E8C" w:rsidRPr="009E37AC" w:rsidRDefault="68E640D1" w:rsidP="71E935BC">
            <w:pPr>
              <w:rPr>
                <w:rFonts w:ascii="Calibri" w:eastAsia="Calibri" w:hAnsi="Calibri" w:cs="Calibri"/>
                <w:b/>
                <w:bCs/>
              </w:rPr>
            </w:pPr>
            <w:r w:rsidRPr="009E37AC">
              <w:rPr>
                <w:rFonts w:ascii="Calibri" w:eastAsia="Calibri" w:hAnsi="Calibri" w:cs="Calibri"/>
                <w:b/>
                <w:bCs/>
              </w:rPr>
              <w:t xml:space="preserve">Wat is de aanrijtijd van </w:t>
            </w:r>
            <w:r w:rsidR="18CE01F2" w:rsidRPr="009E37AC">
              <w:rPr>
                <w:rFonts w:ascii="Calibri" w:eastAsia="Calibri" w:hAnsi="Calibri" w:cs="Calibri"/>
                <w:b/>
                <w:bCs/>
              </w:rPr>
              <w:t>de zorgaanbieder (beheerder)</w:t>
            </w:r>
            <w:r w:rsidRPr="009E37AC">
              <w:rPr>
                <w:rFonts w:ascii="Calibri" w:eastAsia="Calibri" w:hAnsi="Calibri" w:cs="Calibri"/>
                <w:b/>
                <w:bCs/>
              </w:rPr>
              <w:t>?</w:t>
            </w:r>
          </w:p>
          <w:p w14:paraId="253F57BB" w14:textId="581B5350" w:rsidR="00E35E8C" w:rsidRPr="009E37AC" w:rsidRDefault="036B081D" w:rsidP="71E935BC">
            <w:pPr>
              <w:rPr>
                <w:rFonts w:ascii="Calibri" w:eastAsia="Calibri" w:hAnsi="Calibri" w:cs="Calibri"/>
              </w:rPr>
            </w:pPr>
            <w:r w:rsidRPr="009E37AC">
              <w:rPr>
                <w:rFonts w:ascii="Calibri" w:eastAsia="Calibri" w:hAnsi="Calibri" w:cs="Calibri"/>
              </w:rPr>
              <w:t xml:space="preserve">Uiteraard vinden wij het belangrijk dat zij snel ter plaatse zijn. </w:t>
            </w:r>
            <w:r w:rsidR="12C5B77B" w:rsidRPr="009E37AC">
              <w:rPr>
                <w:rFonts w:ascii="Calibri" w:eastAsia="Calibri" w:hAnsi="Calibri" w:cs="Calibri"/>
              </w:rPr>
              <w:t xml:space="preserve">Daarom werken zij met een 24/7 bereikbaar speciaal telefoonnummer. Over de aanrijtijden van de zorgaanbieder </w:t>
            </w:r>
            <w:r w:rsidR="3AF913FD" w:rsidRPr="009E37AC">
              <w:rPr>
                <w:rFonts w:ascii="Calibri" w:eastAsia="Calibri" w:hAnsi="Calibri" w:cs="Calibri"/>
              </w:rPr>
              <w:t>maken</w:t>
            </w:r>
            <w:r w:rsidR="12C5B77B" w:rsidRPr="009E37AC">
              <w:rPr>
                <w:rFonts w:ascii="Calibri" w:eastAsia="Calibri" w:hAnsi="Calibri" w:cs="Calibri"/>
              </w:rPr>
              <w:t xml:space="preserve"> we afspraken in het woonzorgplan, samen met omwonenden en alle betrokken partijen. </w:t>
            </w:r>
            <w:r w:rsidR="345B24E1" w:rsidRPr="009E37AC">
              <w:rPr>
                <w:rFonts w:ascii="Calibri" w:eastAsia="Calibri" w:hAnsi="Calibri" w:cs="Calibri"/>
              </w:rPr>
              <w:t>Zorgaanbieders zijn er alert op als zich onverwacht een urgente overlastsituatie voordoet</w:t>
            </w:r>
            <w:r w:rsidR="1E91ABC1" w:rsidRPr="009E37AC">
              <w:rPr>
                <w:rFonts w:ascii="Calibri" w:eastAsia="Calibri" w:hAnsi="Calibri" w:cs="Calibri"/>
              </w:rPr>
              <w:t xml:space="preserve"> en ziet daar streng op toe</w:t>
            </w:r>
            <w:r w:rsidR="345B24E1" w:rsidRPr="009E37AC">
              <w:rPr>
                <w:rFonts w:ascii="Calibri" w:eastAsia="Calibri" w:hAnsi="Calibri" w:cs="Calibri"/>
              </w:rPr>
              <w:t xml:space="preserve">. </w:t>
            </w:r>
            <w:r w:rsidR="12C5B77B" w:rsidRPr="009E37AC">
              <w:rPr>
                <w:rFonts w:ascii="Calibri" w:eastAsia="Calibri" w:hAnsi="Calibri" w:cs="Calibri"/>
              </w:rPr>
              <w:t xml:space="preserve">Bij calamiteiten waarbij snel handelen ter plaatse nodig is, er </w:t>
            </w:r>
            <w:r w:rsidR="028104F0" w:rsidRPr="009E37AC">
              <w:rPr>
                <w:rFonts w:ascii="Calibri" w:eastAsia="Calibri" w:hAnsi="Calibri" w:cs="Calibri"/>
              </w:rPr>
              <w:t>op dat moment geen begeleider aanwezig is</w:t>
            </w:r>
            <w:r w:rsidR="12C5B77B" w:rsidRPr="009E37AC">
              <w:rPr>
                <w:rFonts w:ascii="Calibri" w:eastAsia="Calibri" w:hAnsi="Calibri" w:cs="Calibri"/>
              </w:rPr>
              <w:t xml:space="preserve"> en de zorgaanbieder niet snel genoeg ter plaatse kan zijn, kan altijd de politie worden gebeld. </w:t>
            </w:r>
          </w:p>
        </w:tc>
      </w:tr>
      <w:tr w:rsidR="4F6EA1F0" w:rsidRPr="009E37AC" w14:paraId="7B8C1566" w14:textId="77777777" w:rsidTr="73B21E19">
        <w:trPr>
          <w:trHeight w:val="300"/>
        </w:trPr>
        <w:tc>
          <w:tcPr>
            <w:tcW w:w="1815" w:type="dxa"/>
          </w:tcPr>
          <w:p w14:paraId="67132763" w14:textId="789003FE" w:rsidR="70A7887C" w:rsidRPr="009E37AC" w:rsidRDefault="39F25391" w:rsidP="71E935BC">
            <w:pPr>
              <w:rPr>
                <w:rFonts w:ascii="Calibri" w:eastAsia="Calibri" w:hAnsi="Calibri" w:cs="Calibri"/>
                <w:b/>
                <w:bCs/>
              </w:rPr>
            </w:pPr>
            <w:r w:rsidRPr="009E37AC">
              <w:rPr>
                <w:rFonts w:ascii="Calibri" w:eastAsia="Calibri" w:hAnsi="Calibri" w:cs="Calibri"/>
                <w:b/>
                <w:bCs/>
              </w:rPr>
              <w:t>Begeleiding van zorgaanbieder</w:t>
            </w:r>
          </w:p>
        </w:tc>
        <w:tc>
          <w:tcPr>
            <w:tcW w:w="12497" w:type="dxa"/>
          </w:tcPr>
          <w:p w14:paraId="5E5294CC" w14:textId="582F6DC6" w:rsidR="169CDC47" w:rsidRPr="009E37AC" w:rsidRDefault="7989F103" w:rsidP="71E935BC">
            <w:pPr>
              <w:spacing w:line="259" w:lineRule="auto"/>
              <w:rPr>
                <w:rFonts w:ascii="Calibri" w:eastAsia="Calibri" w:hAnsi="Calibri" w:cs="Calibri"/>
                <w:b/>
                <w:bCs/>
              </w:rPr>
            </w:pPr>
            <w:r w:rsidRPr="009E37AC">
              <w:rPr>
                <w:rFonts w:ascii="Calibri" w:eastAsia="Calibri" w:hAnsi="Calibri" w:cs="Calibri"/>
                <w:b/>
                <w:bCs/>
              </w:rPr>
              <w:t xml:space="preserve">Welke zorgaanbieder gaat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 bewoners begeleiden? </w:t>
            </w:r>
          </w:p>
          <w:p w14:paraId="23A0BFCC" w14:textId="48CFA31D" w:rsidR="169CDC47" w:rsidRPr="009E37AC" w:rsidRDefault="460A895F" w:rsidP="71E935BC">
            <w:pPr>
              <w:rPr>
                <w:rFonts w:ascii="Calibri" w:eastAsia="Calibri" w:hAnsi="Calibri" w:cs="Calibri"/>
              </w:rPr>
            </w:pPr>
            <w:r w:rsidRPr="009E37AC">
              <w:rPr>
                <w:rFonts w:ascii="Calibri" w:eastAsia="Calibri" w:hAnsi="Calibri" w:cs="Calibri"/>
              </w:rPr>
              <w:t xml:space="preserve">Gemeente Amersfoort, </w:t>
            </w:r>
            <w:proofErr w:type="spellStart"/>
            <w:r w:rsidRPr="009E37AC">
              <w:rPr>
                <w:rFonts w:ascii="Calibri" w:eastAsia="Calibri" w:hAnsi="Calibri" w:cs="Calibri"/>
              </w:rPr>
              <w:t>Omnia</w:t>
            </w:r>
            <w:proofErr w:type="spellEnd"/>
            <w:r w:rsidRPr="009E37AC">
              <w:rPr>
                <w:rFonts w:ascii="Calibri" w:eastAsia="Calibri" w:hAnsi="Calibri" w:cs="Calibri"/>
              </w:rPr>
              <w:t xml:space="preserve"> Wonen en de stichtingen </w:t>
            </w:r>
            <w:proofErr w:type="spellStart"/>
            <w:r w:rsidRPr="009E37AC">
              <w:rPr>
                <w:rFonts w:ascii="Calibri" w:eastAsia="Calibri" w:hAnsi="Calibri" w:cs="Calibri"/>
              </w:rPr>
              <w:t>Kwintes</w:t>
            </w:r>
            <w:proofErr w:type="spellEnd"/>
            <w:r w:rsidRPr="009E37AC">
              <w:rPr>
                <w:rFonts w:ascii="Calibri" w:eastAsia="Calibri" w:hAnsi="Calibri" w:cs="Calibri"/>
              </w:rPr>
              <w:t xml:space="preserve">, Leger des Heils en De Tussenvoorziening ontwikkelen samen het woonzorgconcept </w:t>
            </w:r>
            <w:proofErr w:type="spellStart"/>
            <w:r w:rsidRPr="009E37AC">
              <w:rPr>
                <w:rFonts w:ascii="Calibri" w:eastAsia="Calibri" w:hAnsi="Calibri" w:cs="Calibri"/>
              </w:rPr>
              <w:t>Ska</w:t>
            </w:r>
            <w:r w:rsidR="7759DDE5" w:rsidRPr="009E37AC">
              <w:rPr>
                <w:rFonts w:ascii="Calibri" w:eastAsia="Calibri" w:hAnsi="Calibri" w:cs="Calibri"/>
              </w:rPr>
              <w:t>e</w:t>
            </w:r>
            <w:r w:rsidRPr="009E37AC">
              <w:rPr>
                <w:rFonts w:ascii="Calibri" w:eastAsia="Calibri" w:hAnsi="Calibri" w:cs="Calibri"/>
              </w:rPr>
              <w:t>ve</w:t>
            </w:r>
            <w:proofErr w:type="spellEnd"/>
            <w:r w:rsidRPr="009E37AC">
              <w:rPr>
                <w:rFonts w:ascii="Calibri" w:eastAsia="Calibri" w:hAnsi="Calibri" w:cs="Calibri"/>
              </w:rPr>
              <w:t xml:space="preserve"> Huse Amersfoort. Op di</w:t>
            </w:r>
            <w:r w:rsidR="3A996241" w:rsidRPr="009E37AC">
              <w:rPr>
                <w:rFonts w:ascii="Calibri" w:eastAsia="Calibri" w:hAnsi="Calibri" w:cs="Calibri"/>
              </w:rPr>
              <w:t xml:space="preserve">t moment is nog niet </w:t>
            </w:r>
            <w:r w:rsidR="26640650" w:rsidRPr="009E37AC">
              <w:rPr>
                <w:rFonts w:ascii="Calibri" w:eastAsia="Calibri" w:hAnsi="Calibri" w:cs="Calibri"/>
              </w:rPr>
              <w:t>duidelijk</w:t>
            </w:r>
            <w:r w:rsidR="3A996241" w:rsidRPr="009E37AC">
              <w:rPr>
                <w:rFonts w:ascii="Calibri" w:eastAsia="Calibri" w:hAnsi="Calibri" w:cs="Calibri"/>
              </w:rPr>
              <w:t xml:space="preserve"> welke zorgpartij het beheer </w:t>
            </w:r>
            <w:r w:rsidR="50471A5E" w:rsidRPr="009E37AC">
              <w:rPr>
                <w:rFonts w:ascii="Calibri" w:eastAsia="Calibri" w:hAnsi="Calibri" w:cs="Calibri"/>
              </w:rPr>
              <w:t xml:space="preserve">(de begeleiding) uiteindelijk </w:t>
            </w:r>
            <w:r w:rsidR="3A996241" w:rsidRPr="009E37AC">
              <w:rPr>
                <w:rFonts w:ascii="Calibri" w:eastAsia="Calibri" w:hAnsi="Calibri" w:cs="Calibri"/>
              </w:rPr>
              <w:t xml:space="preserve">gaat uitvoeren. Wel </w:t>
            </w:r>
            <w:r w:rsidR="344DEC2C" w:rsidRPr="009E37AC">
              <w:rPr>
                <w:rFonts w:ascii="Calibri" w:eastAsia="Calibri" w:hAnsi="Calibri" w:cs="Calibri"/>
              </w:rPr>
              <w:t xml:space="preserve">zal het </w:t>
            </w:r>
            <w:r w:rsidR="3A996241" w:rsidRPr="009E37AC">
              <w:rPr>
                <w:rFonts w:ascii="Calibri" w:eastAsia="Calibri" w:hAnsi="Calibri" w:cs="Calibri"/>
              </w:rPr>
              <w:t>uiteindelijk gaa</w:t>
            </w:r>
            <w:r w:rsidR="304C718C" w:rsidRPr="009E37AC">
              <w:rPr>
                <w:rFonts w:ascii="Calibri" w:eastAsia="Calibri" w:hAnsi="Calibri" w:cs="Calibri"/>
              </w:rPr>
              <w:t>n</w:t>
            </w:r>
            <w:r w:rsidR="3A996241" w:rsidRPr="009E37AC">
              <w:rPr>
                <w:rFonts w:ascii="Calibri" w:eastAsia="Calibri" w:hAnsi="Calibri" w:cs="Calibri"/>
              </w:rPr>
              <w:t xml:space="preserve"> om één zorgpartij.</w:t>
            </w:r>
          </w:p>
        </w:tc>
      </w:tr>
      <w:tr w:rsidR="00E35E8C" w:rsidRPr="009E37AC" w14:paraId="4DD5415C" w14:textId="77777777" w:rsidTr="73B21E19">
        <w:tc>
          <w:tcPr>
            <w:tcW w:w="1815" w:type="dxa"/>
          </w:tcPr>
          <w:p w14:paraId="2E561EDE" w14:textId="117AA306" w:rsidR="00E35E8C" w:rsidRPr="009E37AC" w:rsidRDefault="00E35E8C" w:rsidP="71E935BC">
            <w:pPr>
              <w:rPr>
                <w:rFonts w:ascii="Calibri" w:eastAsia="Calibri" w:hAnsi="Calibri" w:cs="Calibri"/>
                <w:b/>
                <w:bCs/>
              </w:rPr>
            </w:pPr>
          </w:p>
        </w:tc>
        <w:tc>
          <w:tcPr>
            <w:tcW w:w="12497" w:type="dxa"/>
          </w:tcPr>
          <w:p w14:paraId="41A763B7" w14:textId="55138133" w:rsidR="00E35E8C" w:rsidRPr="009E37AC" w:rsidRDefault="2B72AF1B" w:rsidP="71E935BC">
            <w:pPr>
              <w:rPr>
                <w:rFonts w:ascii="Calibri" w:eastAsia="Calibri" w:hAnsi="Calibri" w:cs="Calibri"/>
              </w:rPr>
            </w:pPr>
            <w:r w:rsidRPr="009E37AC">
              <w:rPr>
                <w:rFonts w:ascii="Calibri" w:eastAsia="Calibri" w:hAnsi="Calibri" w:cs="Calibri"/>
                <w:b/>
                <w:bCs/>
              </w:rPr>
              <w:t>Hoeveel uren is begeleiding aanwezig en hoe vaak?</w:t>
            </w:r>
          </w:p>
          <w:p w14:paraId="76C2E886" w14:textId="0E36D75C" w:rsidR="00C93DE8" w:rsidRPr="009E37AC" w:rsidRDefault="0B8318C1" w:rsidP="71E935BC">
            <w:pPr>
              <w:rPr>
                <w:rFonts w:ascii="Calibri" w:eastAsia="Calibri" w:hAnsi="Calibri" w:cs="Calibri"/>
              </w:rPr>
            </w:pPr>
            <w:r w:rsidRPr="009E37AC">
              <w:rPr>
                <w:rFonts w:ascii="Calibri" w:eastAsia="Calibri" w:hAnsi="Calibri" w:cs="Calibri"/>
              </w:rPr>
              <w:t>Om ervoor te zorgen dat de bewoners de juiste begeleiding krijgen, stem</w:t>
            </w:r>
            <w:r w:rsidR="0C86FAD4" w:rsidRPr="009E37AC">
              <w:rPr>
                <w:rFonts w:ascii="Calibri" w:eastAsia="Calibri" w:hAnsi="Calibri" w:cs="Calibri"/>
              </w:rPr>
              <w:t>t</w:t>
            </w:r>
            <w:r w:rsidRPr="009E37AC">
              <w:rPr>
                <w:rFonts w:ascii="Calibri" w:eastAsia="Calibri" w:hAnsi="Calibri" w:cs="Calibri"/>
              </w:rPr>
              <w:t xml:space="preserve"> de zorgaanbieder de begeleiding af op de individuele behoefte. </w:t>
            </w:r>
            <w:r w:rsidR="7F0E7B9F" w:rsidRPr="009E37AC">
              <w:rPr>
                <w:rFonts w:ascii="Calibri" w:eastAsia="Calibri" w:hAnsi="Calibri" w:cs="Calibri"/>
              </w:rPr>
              <w:t>Het is belangrijk dat de bewoners individueel passende begeleiding krijgen</w:t>
            </w:r>
            <w:r w:rsidR="2207ECEA" w:rsidRPr="009E37AC">
              <w:rPr>
                <w:rFonts w:ascii="Calibri" w:eastAsia="Calibri" w:hAnsi="Calibri" w:cs="Calibri"/>
              </w:rPr>
              <w:t xml:space="preserve"> om prettig te kunnen wonen</w:t>
            </w:r>
            <w:r w:rsidR="7F0E7B9F" w:rsidRPr="009E37AC">
              <w:rPr>
                <w:rFonts w:ascii="Calibri" w:eastAsia="Calibri" w:hAnsi="Calibri" w:cs="Calibri"/>
              </w:rPr>
              <w:t xml:space="preserve">. Daarom verschilt de begeleiding </w:t>
            </w:r>
            <w:r w:rsidR="3E76AB48" w:rsidRPr="009E37AC">
              <w:rPr>
                <w:rFonts w:ascii="Calibri" w:eastAsia="Calibri" w:hAnsi="Calibri" w:cs="Calibri"/>
              </w:rPr>
              <w:t xml:space="preserve">per bewoner. </w:t>
            </w:r>
            <w:r w:rsidR="6044137B" w:rsidRPr="009E37AC">
              <w:rPr>
                <w:rFonts w:ascii="Calibri" w:eastAsia="Calibri" w:hAnsi="Calibri" w:cs="Calibri"/>
              </w:rPr>
              <w:t xml:space="preserve">Dagelijks is er altijd begeleiding op het terrein aanwezig. </w:t>
            </w:r>
            <w:r w:rsidR="2030D66F" w:rsidRPr="009E37AC">
              <w:rPr>
                <w:rFonts w:ascii="Calibri" w:eastAsia="Calibri" w:hAnsi="Calibri" w:cs="Calibri"/>
              </w:rPr>
              <w:t xml:space="preserve">De gemeente geeft de zorgaanbieder de opdracht om die begeleiding te leveren die nodig is voor de bewoners en om overlast op het </w:t>
            </w:r>
            <w:r w:rsidR="7E97A4FA" w:rsidRPr="009E37AC">
              <w:rPr>
                <w:rFonts w:ascii="Calibri" w:eastAsia="Calibri" w:hAnsi="Calibri" w:cs="Calibri"/>
              </w:rPr>
              <w:t xml:space="preserve">terrein </w:t>
            </w:r>
            <w:r w:rsidR="2030D66F" w:rsidRPr="009E37AC">
              <w:rPr>
                <w:rFonts w:ascii="Calibri" w:eastAsia="Calibri" w:hAnsi="Calibri" w:cs="Calibri"/>
              </w:rPr>
              <w:t>en in de omgeving te voorkomen.</w:t>
            </w:r>
          </w:p>
          <w:p w14:paraId="3D78DE19" w14:textId="3D867725" w:rsidR="4F6EA1F0" w:rsidRPr="009E37AC" w:rsidRDefault="4F6EA1F0" w:rsidP="71E935BC">
            <w:pPr>
              <w:rPr>
                <w:rFonts w:ascii="Calibri" w:eastAsia="Calibri" w:hAnsi="Calibri" w:cs="Calibri"/>
              </w:rPr>
            </w:pPr>
          </w:p>
          <w:p w14:paraId="263B5915" w14:textId="1BE72500" w:rsidR="00E35E8C" w:rsidRPr="009E37AC" w:rsidRDefault="5294C63A" w:rsidP="71E935BC">
            <w:pPr>
              <w:rPr>
                <w:rFonts w:ascii="Calibri" w:eastAsia="Calibri" w:hAnsi="Calibri" w:cs="Calibri"/>
              </w:rPr>
            </w:pPr>
            <w:r w:rsidRPr="009E37AC">
              <w:rPr>
                <w:rFonts w:ascii="Calibri" w:eastAsia="Calibri" w:hAnsi="Calibri" w:cs="Calibri"/>
              </w:rPr>
              <w:t xml:space="preserve">Daarnaast gaan we een woonzorgplan samen met omwonenden en andere </w:t>
            </w:r>
            <w:r w:rsidR="5737B66D" w:rsidRPr="009E37AC">
              <w:rPr>
                <w:rFonts w:ascii="Calibri" w:eastAsia="Calibri" w:hAnsi="Calibri" w:cs="Calibri"/>
              </w:rPr>
              <w:t>belanghebbenden</w:t>
            </w:r>
            <w:r w:rsidRPr="009E37AC">
              <w:rPr>
                <w:rFonts w:ascii="Calibri" w:eastAsia="Calibri" w:hAnsi="Calibri" w:cs="Calibri"/>
              </w:rPr>
              <w:t xml:space="preserve"> opstellen. Daarin willen we opnemen dat de handhaving dagelijks een ronde doet op het terrein. Dit gebeurt ook bij andere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in het land en daar zijn goede ervaringen mee.</w:t>
            </w:r>
          </w:p>
        </w:tc>
      </w:tr>
      <w:tr w:rsidR="00E35E8C" w:rsidRPr="009E37AC" w14:paraId="5EB6197B" w14:textId="77777777" w:rsidTr="73B21E19">
        <w:tc>
          <w:tcPr>
            <w:tcW w:w="1815" w:type="dxa"/>
          </w:tcPr>
          <w:p w14:paraId="531E660E" w14:textId="77777777" w:rsidR="00E35E8C" w:rsidRPr="009E37AC" w:rsidRDefault="00E35E8C" w:rsidP="71E935BC">
            <w:pPr>
              <w:rPr>
                <w:rFonts w:ascii="Calibri" w:eastAsia="Calibri" w:hAnsi="Calibri" w:cs="Calibri"/>
                <w:b/>
                <w:bCs/>
              </w:rPr>
            </w:pPr>
          </w:p>
        </w:tc>
        <w:tc>
          <w:tcPr>
            <w:tcW w:w="12497" w:type="dxa"/>
          </w:tcPr>
          <w:p w14:paraId="4BE4EBCB" w14:textId="41C528DA" w:rsidR="00E35E8C" w:rsidRPr="009E37AC" w:rsidRDefault="2B72AF1B" w:rsidP="71E935BC">
            <w:pPr>
              <w:rPr>
                <w:rFonts w:ascii="Calibri" w:eastAsia="Calibri" w:hAnsi="Calibri" w:cs="Calibri"/>
              </w:rPr>
            </w:pPr>
            <w:r w:rsidRPr="009E37AC">
              <w:rPr>
                <w:rFonts w:ascii="Calibri" w:eastAsia="Calibri" w:hAnsi="Calibri" w:cs="Calibri"/>
                <w:b/>
                <w:bCs/>
              </w:rPr>
              <w:t xml:space="preserve">Hoe denkt de gemeente goede begeleiding van de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w:t>
            </w:r>
            <w:r w:rsidR="2DF32C8F" w:rsidRPr="009E37AC">
              <w:rPr>
                <w:rFonts w:ascii="Calibri" w:eastAsia="Calibri" w:hAnsi="Calibri" w:cs="Calibri"/>
                <w:b/>
                <w:bCs/>
              </w:rPr>
              <w:t>-</w:t>
            </w:r>
            <w:r w:rsidRPr="009E37AC">
              <w:rPr>
                <w:rFonts w:ascii="Calibri" w:eastAsia="Calibri" w:hAnsi="Calibri" w:cs="Calibri"/>
                <w:b/>
                <w:bCs/>
              </w:rPr>
              <w:t>bewoners te organiseren in relatie tot personele krapte in de zorg?</w:t>
            </w:r>
          </w:p>
          <w:p w14:paraId="790C0F5B" w14:textId="15134A3A" w:rsidR="00E35E8C" w:rsidRPr="009E37AC" w:rsidRDefault="35AE528D" w:rsidP="71E935BC">
            <w:pPr>
              <w:rPr>
                <w:rFonts w:ascii="Calibri" w:eastAsia="Calibri" w:hAnsi="Calibri" w:cs="Calibri"/>
              </w:rPr>
            </w:pPr>
            <w:r w:rsidRPr="009E37AC">
              <w:rPr>
                <w:rFonts w:ascii="Calibri" w:eastAsia="Calibri" w:hAnsi="Calibri" w:cs="Calibri"/>
              </w:rPr>
              <w:lastRenderedPageBreak/>
              <w:t>Dat is een zorg die wij delen. Maar d</w:t>
            </w:r>
            <w:r w:rsidR="05F014A4" w:rsidRPr="009E37AC">
              <w:rPr>
                <w:rFonts w:ascii="Calibri" w:eastAsia="Calibri" w:hAnsi="Calibri" w:cs="Calibri"/>
              </w:rPr>
              <w:t>e zorgaanbieder</w:t>
            </w:r>
            <w:r w:rsidR="49568F38" w:rsidRPr="009E37AC">
              <w:rPr>
                <w:rFonts w:ascii="Calibri" w:eastAsia="Calibri" w:hAnsi="Calibri" w:cs="Calibri"/>
              </w:rPr>
              <w:t>s geven</w:t>
            </w:r>
            <w:r w:rsidR="05F014A4" w:rsidRPr="009E37AC">
              <w:rPr>
                <w:rFonts w:ascii="Calibri" w:eastAsia="Calibri" w:hAnsi="Calibri" w:cs="Calibri"/>
              </w:rPr>
              <w:t xml:space="preserve"> aan dat er voldoende personeel beschikbaar is om de juiste begeleiding aan bewoners te kunnen leveren.</w:t>
            </w:r>
            <w:r w:rsidR="006A1D7C" w:rsidRPr="009E37AC">
              <w:rPr>
                <w:rFonts w:ascii="Calibri" w:eastAsia="Calibri" w:hAnsi="Calibri" w:cs="Calibri"/>
              </w:rPr>
              <w:t xml:space="preserve"> </w:t>
            </w:r>
            <w:r w:rsidR="4DA070A0" w:rsidRPr="009E37AC">
              <w:rPr>
                <w:rFonts w:ascii="Calibri" w:eastAsia="Calibri" w:hAnsi="Calibri" w:cs="Calibri"/>
              </w:rPr>
              <w:t xml:space="preserve">Bovendien ontvangen deze mensen nu ook zorg. We verwachten op basis van ervaringen elders uit het land dat hun zorgvraag eerder minder wordt dan meer als ze in de </w:t>
            </w:r>
            <w:r w:rsidR="500654C5" w:rsidRPr="009E37AC">
              <w:rPr>
                <w:rFonts w:ascii="Calibri" w:eastAsia="Calibri" w:hAnsi="Calibri" w:cs="Calibri"/>
              </w:rPr>
              <w:t xml:space="preserve">een rustigere sociale omgeving als </w:t>
            </w:r>
            <w:proofErr w:type="spellStart"/>
            <w:r w:rsidR="4DA070A0" w:rsidRPr="009E37AC">
              <w:rPr>
                <w:rFonts w:ascii="Calibri" w:eastAsia="Calibri" w:hAnsi="Calibri" w:cs="Calibri"/>
              </w:rPr>
              <w:t>Skaeve</w:t>
            </w:r>
            <w:proofErr w:type="spellEnd"/>
            <w:r w:rsidR="4DA070A0" w:rsidRPr="009E37AC">
              <w:rPr>
                <w:rFonts w:ascii="Calibri" w:eastAsia="Calibri" w:hAnsi="Calibri" w:cs="Calibri"/>
              </w:rPr>
              <w:t xml:space="preserve"> Huse gaan wonen.</w:t>
            </w:r>
          </w:p>
        </w:tc>
      </w:tr>
      <w:tr w:rsidR="00E35E8C" w:rsidRPr="009E37AC" w14:paraId="33A65EFA" w14:textId="77777777" w:rsidTr="73B21E19">
        <w:trPr>
          <w:trHeight w:val="300"/>
        </w:trPr>
        <w:tc>
          <w:tcPr>
            <w:tcW w:w="1815" w:type="dxa"/>
          </w:tcPr>
          <w:p w14:paraId="7DDFC14B" w14:textId="2DC4B6C8" w:rsidR="00E35E8C" w:rsidRPr="009E37AC" w:rsidRDefault="00E35E8C" w:rsidP="71E935BC">
            <w:pPr>
              <w:rPr>
                <w:rFonts w:ascii="Calibri" w:eastAsia="Calibri" w:hAnsi="Calibri" w:cs="Calibri"/>
                <w:b/>
                <w:bCs/>
              </w:rPr>
            </w:pPr>
          </w:p>
        </w:tc>
        <w:tc>
          <w:tcPr>
            <w:tcW w:w="12497" w:type="dxa"/>
          </w:tcPr>
          <w:p w14:paraId="0342C080" w14:textId="20C4463E" w:rsidR="00E35E8C" w:rsidRPr="009E37AC" w:rsidRDefault="2B72AF1B" w:rsidP="71E935BC">
            <w:pPr>
              <w:rPr>
                <w:rFonts w:ascii="Calibri" w:eastAsia="Calibri" w:hAnsi="Calibri" w:cs="Calibri"/>
                <w:b/>
                <w:bCs/>
              </w:rPr>
            </w:pPr>
            <w:r w:rsidRPr="009E37AC">
              <w:rPr>
                <w:rFonts w:ascii="Calibri" w:eastAsia="Calibri" w:hAnsi="Calibri" w:cs="Calibri"/>
                <w:b/>
                <w:bCs/>
              </w:rPr>
              <w:t>In de Quick</w:t>
            </w:r>
            <w:r w:rsidR="5CF3D9CB" w:rsidRPr="009E37AC">
              <w:rPr>
                <w:rFonts w:ascii="Calibri" w:eastAsia="Calibri" w:hAnsi="Calibri" w:cs="Calibri"/>
                <w:b/>
                <w:bCs/>
              </w:rPr>
              <w:t>S</w:t>
            </w:r>
            <w:r w:rsidRPr="009E37AC">
              <w:rPr>
                <w:rFonts w:ascii="Calibri" w:eastAsia="Calibri" w:hAnsi="Calibri" w:cs="Calibri"/>
                <w:b/>
                <w:bCs/>
              </w:rPr>
              <w:t xml:space="preserve">can staat dat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w:t>
            </w:r>
            <w:r w:rsidR="507AEAC8" w:rsidRPr="009E37AC">
              <w:rPr>
                <w:rFonts w:ascii="Calibri" w:eastAsia="Calibri" w:hAnsi="Calibri" w:cs="Calibri"/>
                <w:b/>
                <w:bCs/>
              </w:rPr>
              <w:t>-</w:t>
            </w:r>
            <w:r w:rsidR="5CF3D9CB" w:rsidRPr="009E37AC">
              <w:rPr>
                <w:rFonts w:ascii="Calibri" w:eastAsia="Calibri" w:hAnsi="Calibri" w:cs="Calibri"/>
                <w:b/>
                <w:bCs/>
              </w:rPr>
              <w:t>bewoners</w:t>
            </w:r>
            <w:r w:rsidRPr="009E37AC">
              <w:rPr>
                <w:rFonts w:ascii="Calibri" w:eastAsia="Calibri" w:hAnsi="Calibri" w:cs="Calibri"/>
                <w:b/>
                <w:bCs/>
              </w:rPr>
              <w:t xml:space="preserve"> mensen </w:t>
            </w:r>
            <w:r w:rsidR="5CF3D9CB" w:rsidRPr="009E37AC">
              <w:rPr>
                <w:rFonts w:ascii="Calibri" w:eastAsia="Calibri" w:hAnsi="Calibri" w:cs="Calibri"/>
                <w:b/>
                <w:bCs/>
              </w:rPr>
              <w:t xml:space="preserve">zijn </w:t>
            </w:r>
            <w:r w:rsidRPr="009E37AC">
              <w:rPr>
                <w:rFonts w:ascii="Calibri" w:eastAsia="Calibri" w:hAnsi="Calibri" w:cs="Calibri"/>
                <w:b/>
                <w:bCs/>
              </w:rPr>
              <w:t xml:space="preserve">waarbij intensieve begeleiding niet voldoende helpt en/of de cliënt geen begeleiding accepteert. Hoe kan begeleiding binnen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 dan wel werken?</w:t>
            </w:r>
          </w:p>
          <w:p w14:paraId="13BDDC37" w14:textId="19AA3951" w:rsidR="00E35E8C" w:rsidRPr="009E37AC" w:rsidRDefault="6361C1A7" w:rsidP="71E935BC">
            <w:pPr>
              <w:rPr>
                <w:rFonts w:ascii="Calibri" w:eastAsia="Calibri" w:hAnsi="Calibri" w:cs="Calibri"/>
              </w:rPr>
            </w:pPr>
            <w:r w:rsidRPr="009E37AC">
              <w:rPr>
                <w:rFonts w:ascii="Calibri" w:eastAsia="Calibri" w:hAnsi="Calibri" w:cs="Calibri"/>
              </w:rPr>
              <w:t>Bewoners</w:t>
            </w:r>
            <w:r w:rsidR="7E7B4C80" w:rsidRPr="009E37AC">
              <w:rPr>
                <w:rFonts w:ascii="Calibri" w:eastAsia="Calibri" w:hAnsi="Calibri" w:cs="Calibri"/>
              </w:rPr>
              <w:t xml:space="preserve"> komen</w:t>
            </w:r>
            <w:r w:rsidR="6D9D5FF2" w:rsidRPr="009E37AC">
              <w:rPr>
                <w:rFonts w:ascii="Calibri" w:eastAsia="Calibri" w:hAnsi="Calibri" w:cs="Calibri"/>
              </w:rPr>
              <w:t xml:space="preserve"> in </w:t>
            </w:r>
            <w:proofErr w:type="spellStart"/>
            <w:r w:rsidR="6D9D5FF2" w:rsidRPr="009E37AC">
              <w:rPr>
                <w:rFonts w:ascii="Calibri" w:eastAsia="Calibri" w:hAnsi="Calibri" w:cs="Calibri"/>
              </w:rPr>
              <w:t>Skaeve</w:t>
            </w:r>
            <w:proofErr w:type="spellEnd"/>
            <w:r w:rsidR="6D9D5FF2" w:rsidRPr="009E37AC">
              <w:rPr>
                <w:rFonts w:ascii="Calibri" w:eastAsia="Calibri" w:hAnsi="Calibri" w:cs="Calibri"/>
              </w:rPr>
              <w:t xml:space="preserve"> Huse in een andere woonomgeving: </w:t>
            </w:r>
            <w:r w:rsidR="785715B0" w:rsidRPr="009E37AC">
              <w:rPr>
                <w:rFonts w:ascii="Calibri" w:eastAsia="Calibri" w:hAnsi="Calibri" w:cs="Calibri"/>
              </w:rPr>
              <w:t>ze</w:t>
            </w:r>
            <w:r w:rsidR="6D9D5FF2" w:rsidRPr="009E37AC">
              <w:rPr>
                <w:rFonts w:ascii="Calibri" w:eastAsia="Calibri" w:hAnsi="Calibri" w:cs="Calibri"/>
              </w:rPr>
              <w:t xml:space="preserve"> kunnen daar </w:t>
            </w:r>
            <w:r w:rsidR="29879C4F" w:rsidRPr="009E37AC">
              <w:rPr>
                <w:rFonts w:ascii="Calibri" w:eastAsia="Calibri" w:hAnsi="Calibri" w:cs="Calibri"/>
              </w:rPr>
              <w:t xml:space="preserve">in sociaal opzicht </w:t>
            </w:r>
            <w:r w:rsidR="6D9D5FF2" w:rsidRPr="009E37AC">
              <w:rPr>
                <w:rFonts w:ascii="Calibri" w:eastAsia="Calibri" w:hAnsi="Calibri" w:cs="Calibri"/>
              </w:rPr>
              <w:t>prikkelarm wonen, op enige afstand van andere omwonenden. De begeleiding richt zich op het bieden van regelmaat en rust, stabiel houden van de situatie en zo autonoom mogelijk te leven. Dat is anders dan in een gewone woonwijk o</w:t>
            </w:r>
            <w:r w:rsidR="7E7B4C80" w:rsidRPr="009E37AC">
              <w:rPr>
                <w:rFonts w:ascii="Calibri" w:eastAsia="Calibri" w:hAnsi="Calibri" w:cs="Calibri"/>
              </w:rPr>
              <w:t>f</w:t>
            </w:r>
            <w:r w:rsidR="6D9D5FF2" w:rsidRPr="009E37AC">
              <w:rPr>
                <w:rFonts w:ascii="Calibri" w:eastAsia="Calibri" w:hAnsi="Calibri" w:cs="Calibri"/>
              </w:rPr>
              <w:t xml:space="preserve"> </w:t>
            </w:r>
            <w:r w:rsidR="4317572A" w:rsidRPr="009E37AC">
              <w:rPr>
                <w:rFonts w:ascii="Calibri" w:eastAsia="Calibri" w:hAnsi="Calibri" w:cs="Calibri"/>
              </w:rPr>
              <w:t xml:space="preserve">maatschappelijke </w:t>
            </w:r>
            <w:r w:rsidR="6D9D5FF2" w:rsidRPr="009E37AC">
              <w:rPr>
                <w:rFonts w:ascii="Calibri" w:eastAsia="Calibri" w:hAnsi="Calibri" w:cs="Calibri"/>
              </w:rPr>
              <w:t>opvang</w:t>
            </w:r>
            <w:r w:rsidR="7E7B4C80" w:rsidRPr="009E37AC">
              <w:rPr>
                <w:rFonts w:ascii="Calibri" w:eastAsia="Calibri" w:hAnsi="Calibri" w:cs="Calibri"/>
              </w:rPr>
              <w:t>. D</w:t>
            </w:r>
            <w:r w:rsidR="6D9D5FF2" w:rsidRPr="009E37AC">
              <w:rPr>
                <w:rFonts w:ascii="Calibri" w:eastAsia="Calibri" w:hAnsi="Calibri" w:cs="Calibri"/>
              </w:rPr>
              <w:t xml:space="preserve">e ervaringen </w:t>
            </w:r>
            <w:r w:rsidR="7E7B4C80" w:rsidRPr="009E37AC">
              <w:rPr>
                <w:rFonts w:ascii="Calibri" w:eastAsia="Calibri" w:hAnsi="Calibri" w:cs="Calibri"/>
              </w:rPr>
              <w:t xml:space="preserve">van de zorgaanbieders </w:t>
            </w:r>
            <w:r w:rsidR="6D9D5FF2" w:rsidRPr="009E37AC">
              <w:rPr>
                <w:rFonts w:ascii="Calibri" w:eastAsia="Calibri" w:hAnsi="Calibri" w:cs="Calibri"/>
              </w:rPr>
              <w:t xml:space="preserve">hiermee op andere plekken zijn goed. Het accepteren van begeleiding is </w:t>
            </w:r>
            <w:r w:rsidR="7787798B" w:rsidRPr="009E37AC">
              <w:rPr>
                <w:rFonts w:ascii="Calibri" w:eastAsia="Calibri" w:hAnsi="Calibri" w:cs="Calibri"/>
              </w:rPr>
              <w:t xml:space="preserve">een </w:t>
            </w:r>
            <w:r w:rsidR="6D9D5FF2" w:rsidRPr="009E37AC">
              <w:rPr>
                <w:rFonts w:ascii="Calibri" w:eastAsia="Calibri" w:hAnsi="Calibri" w:cs="Calibri"/>
              </w:rPr>
              <w:t xml:space="preserve">voorwaarde voor bewoners om in </w:t>
            </w:r>
            <w:proofErr w:type="spellStart"/>
            <w:r w:rsidR="6D9D5FF2" w:rsidRPr="009E37AC">
              <w:rPr>
                <w:rFonts w:ascii="Calibri" w:eastAsia="Calibri" w:hAnsi="Calibri" w:cs="Calibri"/>
              </w:rPr>
              <w:t>Skaeve</w:t>
            </w:r>
            <w:proofErr w:type="spellEnd"/>
            <w:r w:rsidR="6D9D5FF2" w:rsidRPr="009E37AC">
              <w:rPr>
                <w:rFonts w:ascii="Calibri" w:eastAsia="Calibri" w:hAnsi="Calibri" w:cs="Calibri"/>
              </w:rPr>
              <w:t xml:space="preserve"> Huse te mogen wonen. </w:t>
            </w:r>
          </w:p>
        </w:tc>
      </w:tr>
      <w:tr w:rsidR="00E35E8C" w:rsidRPr="009E37AC" w14:paraId="5A948B64" w14:textId="557D836A" w:rsidTr="73B21E19">
        <w:tc>
          <w:tcPr>
            <w:tcW w:w="1815" w:type="dxa"/>
          </w:tcPr>
          <w:p w14:paraId="7816E454" w14:textId="049EC257" w:rsidR="00E35E8C" w:rsidRPr="009E37AC" w:rsidRDefault="30837660" w:rsidP="71E935BC">
            <w:pPr>
              <w:rPr>
                <w:rFonts w:ascii="Calibri" w:eastAsia="Calibri" w:hAnsi="Calibri" w:cs="Calibri"/>
                <w:b/>
                <w:bCs/>
              </w:rPr>
            </w:pPr>
            <w:r w:rsidRPr="009E37AC">
              <w:rPr>
                <w:rFonts w:ascii="Calibri" w:eastAsia="Calibri" w:hAnsi="Calibri" w:cs="Calibri"/>
                <w:b/>
                <w:bCs/>
              </w:rPr>
              <w:t xml:space="preserve">Zoektocht naar een geschikte locatie </w:t>
            </w:r>
          </w:p>
        </w:tc>
        <w:tc>
          <w:tcPr>
            <w:tcW w:w="12497" w:type="dxa"/>
          </w:tcPr>
          <w:p w14:paraId="2C8FD796" w14:textId="5F5B3971" w:rsidR="00E35E8C" w:rsidRPr="009E37AC" w:rsidRDefault="2B72AF1B" w:rsidP="71E935BC">
            <w:pPr>
              <w:rPr>
                <w:rFonts w:ascii="Calibri" w:eastAsia="Calibri" w:hAnsi="Calibri" w:cs="Calibri"/>
                <w:b/>
                <w:bCs/>
              </w:rPr>
            </w:pPr>
            <w:r w:rsidRPr="009E37AC">
              <w:rPr>
                <w:rFonts w:ascii="Calibri" w:eastAsia="Calibri" w:hAnsi="Calibri" w:cs="Calibri"/>
                <w:b/>
                <w:bCs/>
              </w:rPr>
              <w:t xml:space="preserve">Aan welke eisen moet een locatie voor een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 voldoen?</w:t>
            </w:r>
          </w:p>
          <w:p w14:paraId="7DAA7E82" w14:textId="159D3141" w:rsidR="5D73475C" w:rsidRPr="009E37AC" w:rsidRDefault="2D5C7CA3" w:rsidP="71E935BC">
            <w:pPr>
              <w:rPr>
                <w:rFonts w:ascii="Calibri" w:eastAsia="Calibri" w:hAnsi="Calibri" w:cs="Calibri"/>
              </w:rPr>
            </w:pPr>
            <w:r w:rsidRPr="009E37AC">
              <w:rPr>
                <w:rFonts w:ascii="Calibri" w:eastAsia="Calibri" w:hAnsi="Calibri" w:cs="Calibri"/>
              </w:rPr>
              <w:t>Gemeente Amersfoort is al lange</w:t>
            </w:r>
            <w:r w:rsidR="432D9517" w:rsidRPr="009E37AC">
              <w:rPr>
                <w:rFonts w:ascii="Calibri" w:eastAsia="Calibri" w:hAnsi="Calibri" w:cs="Calibri"/>
              </w:rPr>
              <w:t>re</w:t>
            </w:r>
            <w:r w:rsidRPr="009E37AC">
              <w:rPr>
                <w:rFonts w:ascii="Calibri" w:eastAsia="Calibri" w:hAnsi="Calibri" w:cs="Calibri"/>
              </w:rPr>
              <w:t xml:space="preserve"> tijd op zoek naar een geschikte locatie. Tijdens de zoektocht is rekening gehouden met </w:t>
            </w:r>
            <w:r w:rsidR="4B35FCDF" w:rsidRPr="009E37AC">
              <w:rPr>
                <w:rFonts w:ascii="Calibri" w:eastAsia="Calibri" w:hAnsi="Calibri" w:cs="Calibri"/>
              </w:rPr>
              <w:t>de volgende eisen</w:t>
            </w:r>
            <w:r w:rsidR="4EBF3B63" w:rsidRPr="009E37AC">
              <w:rPr>
                <w:rFonts w:ascii="Calibri" w:eastAsia="Calibri" w:hAnsi="Calibri" w:cs="Calibri"/>
              </w:rPr>
              <w:t>:</w:t>
            </w:r>
            <w:r w:rsidR="5D73475C" w:rsidRPr="009E37AC">
              <w:br/>
            </w:r>
          </w:p>
          <w:p w14:paraId="18B01AEA" w14:textId="12028DAE" w:rsidR="3DBC9C0A" w:rsidRPr="009E37AC" w:rsidRDefault="2DCE5A6C" w:rsidP="71E935BC">
            <w:pPr>
              <w:pStyle w:val="Lijstalinea"/>
              <w:numPr>
                <w:ilvl w:val="0"/>
                <w:numId w:val="4"/>
              </w:numPr>
              <w:rPr>
                <w:rFonts w:ascii="Calibri" w:eastAsia="Calibri" w:hAnsi="Calibri" w:cs="Calibri"/>
              </w:rPr>
            </w:pPr>
            <w:r w:rsidRPr="009E37AC">
              <w:rPr>
                <w:rFonts w:ascii="Calibri" w:eastAsia="Calibri" w:hAnsi="Calibri" w:cs="Calibri"/>
              </w:rPr>
              <w:t>Ruimte voor 8-10 vrijstaande woonunits en een beheerdersunit (2.100m2) met veel afstand tussen de units.</w:t>
            </w:r>
          </w:p>
          <w:p w14:paraId="18175994" w14:textId="560280EA" w:rsidR="3DBC9C0A" w:rsidRPr="009E37AC" w:rsidRDefault="2DCE5A6C" w:rsidP="71E935BC">
            <w:pPr>
              <w:pStyle w:val="Lijstalinea"/>
              <w:numPr>
                <w:ilvl w:val="0"/>
                <w:numId w:val="4"/>
              </w:numPr>
              <w:rPr>
                <w:rFonts w:ascii="Calibri" w:eastAsia="Calibri" w:hAnsi="Calibri" w:cs="Calibri"/>
              </w:rPr>
            </w:pPr>
            <w:r w:rsidRPr="009E37AC">
              <w:rPr>
                <w:rFonts w:ascii="Calibri" w:eastAsia="Calibri" w:hAnsi="Calibri" w:cs="Calibri"/>
              </w:rPr>
              <w:t>Grond: geen industrie- of bedrijventerrein.</w:t>
            </w:r>
          </w:p>
          <w:p w14:paraId="6814C61B" w14:textId="5F2123C7" w:rsidR="3DBC9C0A" w:rsidRPr="009E37AC" w:rsidRDefault="2DCE5A6C" w:rsidP="71E935BC">
            <w:pPr>
              <w:pStyle w:val="Lijstalinea"/>
              <w:numPr>
                <w:ilvl w:val="0"/>
                <w:numId w:val="4"/>
              </w:numPr>
              <w:rPr>
                <w:rFonts w:ascii="Calibri" w:eastAsia="Calibri" w:hAnsi="Calibri" w:cs="Calibri"/>
              </w:rPr>
            </w:pPr>
            <w:r w:rsidRPr="009E37AC">
              <w:rPr>
                <w:rFonts w:ascii="Calibri" w:eastAsia="Calibri" w:hAnsi="Calibri" w:cs="Calibri"/>
              </w:rPr>
              <w:t>Op grond in eigendom van de gemeente of woningcorporatie.</w:t>
            </w:r>
          </w:p>
          <w:p w14:paraId="5E78BC35" w14:textId="265B0C92" w:rsidR="3DBC9C0A" w:rsidRPr="009E37AC" w:rsidRDefault="2DCE5A6C" w:rsidP="71E935BC">
            <w:pPr>
              <w:pStyle w:val="Lijstalinea"/>
              <w:numPr>
                <w:ilvl w:val="0"/>
                <w:numId w:val="4"/>
              </w:numPr>
              <w:rPr>
                <w:rFonts w:ascii="Calibri" w:eastAsia="Calibri" w:hAnsi="Calibri" w:cs="Calibri"/>
              </w:rPr>
            </w:pPr>
            <w:r w:rsidRPr="009E37AC">
              <w:rPr>
                <w:rFonts w:ascii="Calibri" w:eastAsia="Calibri" w:hAnsi="Calibri" w:cs="Calibri"/>
              </w:rPr>
              <w:t>Ligging van minimaal 75 tot 100 meter van woonbebouwing of andere gevoelige functies.</w:t>
            </w:r>
          </w:p>
          <w:p w14:paraId="206A53AB" w14:textId="3075D3CC" w:rsidR="3DBC9C0A" w:rsidRPr="009E37AC" w:rsidRDefault="2DCE5A6C" w:rsidP="71E935BC">
            <w:pPr>
              <w:pStyle w:val="Lijstalinea"/>
              <w:numPr>
                <w:ilvl w:val="0"/>
                <w:numId w:val="4"/>
              </w:numPr>
              <w:rPr>
                <w:rFonts w:ascii="Calibri" w:eastAsia="Calibri" w:hAnsi="Calibri" w:cs="Calibri"/>
              </w:rPr>
            </w:pPr>
            <w:r w:rsidRPr="009E37AC">
              <w:rPr>
                <w:rFonts w:ascii="Calibri" w:eastAsia="Calibri" w:hAnsi="Calibri" w:cs="Calibri"/>
              </w:rPr>
              <w:t>Rustige loop- en fietsroutes naar winkels en andere voorzieningen, bij voorkeur niet langs gevoelige functies zoals speelplekken voor kinderen of scholen</w:t>
            </w:r>
            <w:r w:rsidR="74A97928" w:rsidRPr="009E37AC">
              <w:rPr>
                <w:rFonts w:ascii="Calibri" w:eastAsia="Calibri" w:hAnsi="Calibri" w:cs="Calibri"/>
              </w:rPr>
              <w:t xml:space="preserve">, vanwege de </w:t>
            </w:r>
            <w:r w:rsidR="358A89E9" w:rsidRPr="009E37AC">
              <w:rPr>
                <w:rFonts w:ascii="Calibri" w:eastAsia="Calibri" w:hAnsi="Calibri" w:cs="Calibri"/>
              </w:rPr>
              <w:t>drukkere omgeving</w:t>
            </w:r>
            <w:r w:rsidR="74A97928" w:rsidRPr="009E37AC">
              <w:rPr>
                <w:rFonts w:ascii="Calibri" w:eastAsia="Calibri" w:hAnsi="Calibri" w:cs="Calibri"/>
              </w:rPr>
              <w:t xml:space="preserve"> voor de </w:t>
            </w:r>
            <w:proofErr w:type="spellStart"/>
            <w:r w:rsidR="74A97928" w:rsidRPr="009E37AC">
              <w:rPr>
                <w:rFonts w:ascii="Calibri" w:eastAsia="Calibri" w:hAnsi="Calibri" w:cs="Calibri"/>
              </w:rPr>
              <w:t>Skaeve</w:t>
            </w:r>
            <w:proofErr w:type="spellEnd"/>
            <w:r w:rsidR="74A97928" w:rsidRPr="009E37AC">
              <w:rPr>
                <w:rFonts w:ascii="Calibri" w:eastAsia="Calibri" w:hAnsi="Calibri" w:cs="Calibri"/>
              </w:rPr>
              <w:t xml:space="preserve"> Huse-bewoners.</w:t>
            </w:r>
          </w:p>
          <w:p w14:paraId="274807C8" w14:textId="2F5D30CF" w:rsidR="3DBC9C0A" w:rsidRPr="009E37AC" w:rsidRDefault="2DCE5A6C" w:rsidP="71E935BC">
            <w:pPr>
              <w:pStyle w:val="Lijstalinea"/>
              <w:numPr>
                <w:ilvl w:val="0"/>
                <w:numId w:val="4"/>
              </w:numPr>
              <w:rPr>
                <w:rFonts w:ascii="Calibri" w:eastAsia="Calibri" w:hAnsi="Calibri" w:cs="Calibri"/>
              </w:rPr>
            </w:pPr>
            <w:r w:rsidRPr="009E37AC">
              <w:rPr>
                <w:rFonts w:ascii="Calibri" w:eastAsia="Calibri" w:hAnsi="Calibri" w:cs="Calibri"/>
              </w:rPr>
              <w:t>Mogelijkheid om het terrein af te schermen door groen of een schutting, zowel om overlast te beperken</w:t>
            </w:r>
            <w:r w:rsidR="25C345CC" w:rsidRPr="009E37AC">
              <w:rPr>
                <w:rFonts w:ascii="Calibri" w:eastAsia="Calibri" w:hAnsi="Calibri" w:cs="Calibri"/>
              </w:rPr>
              <w:t xml:space="preserve"> zodat hier weinig tot geen </w:t>
            </w:r>
            <w:r w:rsidR="2BA5AA0E" w:rsidRPr="009E37AC">
              <w:rPr>
                <w:rFonts w:ascii="Calibri" w:eastAsia="Calibri" w:hAnsi="Calibri" w:cs="Calibri"/>
              </w:rPr>
              <w:t xml:space="preserve">sprake van is </w:t>
            </w:r>
            <w:r w:rsidRPr="009E37AC">
              <w:rPr>
                <w:rFonts w:ascii="Calibri" w:eastAsia="Calibri" w:hAnsi="Calibri" w:cs="Calibri"/>
              </w:rPr>
              <w:t>als om de privacy te bevorderen.</w:t>
            </w:r>
          </w:p>
          <w:p w14:paraId="195628B8" w14:textId="503A3192" w:rsidR="3DBC9C0A" w:rsidRPr="009E37AC" w:rsidRDefault="2DCE5A6C" w:rsidP="71E935BC">
            <w:pPr>
              <w:pStyle w:val="Lijstalinea"/>
              <w:numPr>
                <w:ilvl w:val="0"/>
                <w:numId w:val="4"/>
              </w:numPr>
              <w:rPr>
                <w:rFonts w:ascii="Calibri" w:eastAsia="Calibri" w:hAnsi="Calibri" w:cs="Calibri"/>
              </w:rPr>
            </w:pPr>
            <w:r w:rsidRPr="009E37AC">
              <w:rPr>
                <w:rFonts w:ascii="Calibri" w:eastAsia="Calibri" w:hAnsi="Calibri" w:cs="Calibri"/>
              </w:rPr>
              <w:t>Positief advies van de politie en Veiligheidsregio Utrecht, denk hierbij ook aan de bereikbaarheid per auto en de looproute voor politie en andere hulpverleners.</w:t>
            </w:r>
          </w:p>
          <w:p w14:paraId="7778702F" w14:textId="6B4D52E5" w:rsidR="3DBC9C0A" w:rsidRPr="009E37AC" w:rsidRDefault="2DCE5A6C" w:rsidP="71E935BC">
            <w:pPr>
              <w:pStyle w:val="Lijstalinea"/>
              <w:numPr>
                <w:ilvl w:val="0"/>
                <w:numId w:val="4"/>
              </w:numPr>
              <w:rPr>
                <w:rFonts w:ascii="Calibri" w:eastAsia="Calibri" w:hAnsi="Calibri" w:cs="Calibri"/>
              </w:rPr>
            </w:pPr>
            <w:r w:rsidRPr="009E37AC">
              <w:rPr>
                <w:rFonts w:ascii="Calibri" w:eastAsia="Calibri" w:hAnsi="Calibri" w:cs="Calibri"/>
              </w:rPr>
              <w:t xml:space="preserve">Geen belemmeringen vanuit bouw- en milieuwetgeving. </w:t>
            </w:r>
          </w:p>
          <w:p w14:paraId="306D2A90" w14:textId="3244E67E" w:rsidR="00E35E8C" w:rsidRPr="009E37AC" w:rsidRDefault="00E35E8C" w:rsidP="71E935BC">
            <w:pPr>
              <w:rPr>
                <w:rFonts w:ascii="Calibri" w:eastAsia="Calibri" w:hAnsi="Calibri" w:cs="Calibri"/>
              </w:rPr>
            </w:pPr>
          </w:p>
          <w:p w14:paraId="01E573B5" w14:textId="6D9696CE" w:rsidR="00E35E8C" w:rsidRPr="009E37AC" w:rsidRDefault="74A89D9B" w:rsidP="71E935BC">
            <w:pPr>
              <w:rPr>
                <w:rFonts w:ascii="Calibri" w:eastAsia="Calibri" w:hAnsi="Calibri" w:cs="Calibri"/>
                <w:strike/>
              </w:rPr>
            </w:pPr>
            <w:r w:rsidRPr="009E37AC">
              <w:rPr>
                <w:rFonts w:ascii="Calibri" w:eastAsia="Calibri" w:hAnsi="Calibri" w:cs="Calibri"/>
              </w:rPr>
              <w:t>Meer informatie over de eisen en andere locaties tijdens de zoektocht lees je in de</w:t>
            </w:r>
            <w:r w:rsidR="1A56C1E9" w:rsidRPr="009E37AC">
              <w:rPr>
                <w:rFonts w:ascii="Calibri" w:eastAsia="Calibri" w:hAnsi="Calibri" w:cs="Calibri"/>
              </w:rPr>
              <w:t xml:space="preserve"> aangevulde</w:t>
            </w:r>
            <w:r w:rsidRPr="009E37AC">
              <w:rPr>
                <w:rFonts w:ascii="Calibri" w:eastAsia="Calibri" w:hAnsi="Calibri" w:cs="Calibri"/>
              </w:rPr>
              <w:t xml:space="preserve"> </w:t>
            </w:r>
            <w:hyperlink r:id="rId15">
              <w:r w:rsidR="271663D6" w:rsidRPr="009E37AC">
                <w:rPr>
                  <w:rStyle w:val="Hyperlink"/>
                  <w:rFonts w:ascii="Calibri" w:eastAsia="Calibri" w:hAnsi="Calibri" w:cs="Calibri"/>
                </w:rPr>
                <w:t>Q</w:t>
              </w:r>
              <w:r w:rsidRPr="009E37AC">
                <w:rPr>
                  <w:rStyle w:val="Hyperlink"/>
                  <w:rFonts w:ascii="Calibri" w:eastAsia="Calibri" w:hAnsi="Calibri" w:cs="Calibri"/>
                </w:rPr>
                <w:t>uick</w:t>
              </w:r>
              <w:r w:rsidR="620D40E3" w:rsidRPr="009E37AC">
                <w:rPr>
                  <w:rStyle w:val="Hyperlink"/>
                  <w:rFonts w:ascii="Calibri" w:eastAsia="Calibri" w:hAnsi="Calibri" w:cs="Calibri"/>
                </w:rPr>
                <w:t>S</w:t>
              </w:r>
              <w:r w:rsidRPr="009E37AC">
                <w:rPr>
                  <w:rStyle w:val="Hyperlink"/>
                  <w:rFonts w:ascii="Calibri" w:eastAsia="Calibri" w:hAnsi="Calibri" w:cs="Calibri"/>
                </w:rPr>
                <w:t>can</w:t>
              </w:r>
            </w:hyperlink>
            <w:r w:rsidRPr="009E37AC">
              <w:rPr>
                <w:rFonts w:ascii="Calibri" w:eastAsia="Calibri" w:hAnsi="Calibri" w:cs="Calibri"/>
              </w:rPr>
              <w:t>.</w:t>
            </w:r>
          </w:p>
        </w:tc>
      </w:tr>
      <w:tr w:rsidR="00E35E8C" w:rsidRPr="009E37AC" w14:paraId="5B34B76F" w14:textId="77777777" w:rsidTr="73B21E19">
        <w:tc>
          <w:tcPr>
            <w:tcW w:w="1815" w:type="dxa"/>
          </w:tcPr>
          <w:p w14:paraId="708C242D" w14:textId="77777777" w:rsidR="00E35E8C" w:rsidRPr="009E37AC" w:rsidRDefault="00E35E8C" w:rsidP="71E935BC">
            <w:pPr>
              <w:rPr>
                <w:rFonts w:ascii="Calibri" w:eastAsia="Calibri" w:hAnsi="Calibri" w:cs="Calibri"/>
                <w:b/>
                <w:bCs/>
              </w:rPr>
            </w:pPr>
          </w:p>
        </w:tc>
        <w:tc>
          <w:tcPr>
            <w:tcW w:w="12497" w:type="dxa"/>
          </w:tcPr>
          <w:p w14:paraId="0EFEC9E8" w14:textId="3A7A89F6" w:rsidR="00E35E8C" w:rsidRPr="009E37AC" w:rsidRDefault="1AADDE54" w:rsidP="71E935BC">
            <w:pPr>
              <w:rPr>
                <w:rFonts w:ascii="Calibri" w:eastAsia="Calibri" w:hAnsi="Calibri" w:cs="Calibri"/>
                <w:b/>
                <w:bCs/>
              </w:rPr>
            </w:pPr>
            <w:r w:rsidRPr="009E37AC">
              <w:rPr>
                <w:rFonts w:ascii="Calibri" w:eastAsia="Calibri" w:hAnsi="Calibri" w:cs="Calibri"/>
                <w:b/>
                <w:bCs/>
              </w:rPr>
              <w:t xml:space="preserve">Hoe is de ‘longlist’ </w:t>
            </w:r>
            <w:r w:rsidR="6E235CC9" w:rsidRPr="009E37AC">
              <w:rPr>
                <w:rFonts w:ascii="Calibri" w:eastAsia="Calibri" w:hAnsi="Calibri" w:cs="Calibri"/>
                <w:b/>
                <w:bCs/>
              </w:rPr>
              <w:t xml:space="preserve">met locaties </w:t>
            </w:r>
            <w:r w:rsidRPr="009E37AC">
              <w:rPr>
                <w:rFonts w:ascii="Calibri" w:eastAsia="Calibri" w:hAnsi="Calibri" w:cs="Calibri"/>
                <w:b/>
                <w:bCs/>
              </w:rPr>
              <w:t>tot stand gekomen</w:t>
            </w:r>
            <w:r w:rsidR="6A1E3438" w:rsidRPr="009E37AC">
              <w:rPr>
                <w:rFonts w:ascii="Calibri" w:eastAsia="Calibri" w:hAnsi="Calibri" w:cs="Calibri"/>
                <w:b/>
                <w:bCs/>
              </w:rPr>
              <w:t>? I</w:t>
            </w:r>
            <w:r w:rsidRPr="009E37AC">
              <w:rPr>
                <w:rFonts w:ascii="Calibri" w:eastAsia="Calibri" w:hAnsi="Calibri" w:cs="Calibri"/>
                <w:b/>
                <w:bCs/>
              </w:rPr>
              <w:t>s die ter inzage en hoe en door wie is de ‘shortlist’</w:t>
            </w:r>
            <w:r w:rsidR="5EED0192" w:rsidRPr="009E37AC">
              <w:rPr>
                <w:rFonts w:ascii="Calibri" w:eastAsia="Calibri" w:hAnsi="Calibri" w:cs="Calibri"/>
                <w:b/>
                <w:bCs/>
              </w:rPr>
              <w:t xml:space="preserve"> met locaties</w:t>
            </w:r>
            <w:r w:rsidRPr="009E37AC">
              <w:rPr>
                <w:rFonts w:ascii="Calibri" w:eastAsia="Calibri" w:hAnsi="Calibri" w:cs="Calibri"/>
                <w:b/>
                <w:bCs/>
              </w:rPr>
              <w:t xml:space="preserve"> tot stand gekomen?</w:t>
            </w:r>
          </w:p>
          <w:p w14:paraId="782D5232" w14:textId="07C9CA96" w:rsidR="00E35E8C" w:rsidRPr="009E37AC" w:rsidRDefault="3F6AE988" w:rsidP="71E935BC">
            <w:pPr>
              <w:rPr>
                <w:rFonts w:ascii="Calibri" w:eastAsia="Calibri" w:hAnsi="Calibri" w:cs="Calibri"/>
              </w:rPr>
            </w:pPr>
            <w:r w:rsidRPr="009E37AC">
              <w:rPr>
                <w:rFonts w:ascii="Calibri" w:eastAsia="Calibri" w:hAnsi="Calibri" w:cs="Calibri"/>
              </w:rPr>
              <w:t xml:space="preserve">In 2020 is een lijst gemaakt van locaties die sinds 2016 zijn genoemd </w:t>
            </w:r>
            <w:r w:rsidR="278E41C7" w:rsidRPr="009E37AC">
              <w:rPr>
                <w:rFonts w:ascii="Calibri" w:eastAsia="Calibri" w:hAnsi="Calibri" w:cs="Calibri"/>
              </w:rPr>
              <w:t xml:space="preserve">binnen de gemeente </w:t>
            </w:r>
            <w:r w:rsidRPr="009E37AC">
              <w:rPr>
                <w:rFonts w:ascii="Calibri" w:eastAsia="Calibri" w:hAnsi="Calibri" w:cs="Calibri"/>
              </w:rPr>
              <w:t>voor permanente of tijdelijke woningbouw, bijvoorbeeld braakliggende terreinen en/of leegstaande winkels en kantoren. Deze lijst</w:t>
            </w:r>
            <w:r w:rsidR="7CB54009" w:rsidRPr="009E37AC">
              <w:rPr>
                <w:rFonts w:ascii="Calibri" w:eastAsia="Calibri" w:hAnsi="Calibri" w:cs="Calibri"/>
              </w:rPr>
              <w:t xml:space="preserve"> is in vertrouwen gedeeld met de gemeenteraad</w:t>
            </w:r>
            <w:r w:rsidR="56438F9F" w:rsidRPr="009E37AC">
              <w:rPr>
                <w:rFonts w:ascii="Calibri" w:eastAsia="Calibri" w:hAnsi="Calibri" w:cs="Calibri"/>
              </w:rPr>
              <w:t xml:space="preserve">. </w:t>
            </w:r>
            <w:r w:rsidR="159FDA75" w:rsidRPr="009E37AC">
              <w:rPr>
                <w:rFonts w:ascii="Calibri" w:eastAsia="Calibri" w:hAnsi="Calibri" w:cs="Calibri"/>
              </w:rPr>
              <w:t>O</w:t>
            </w:r>
            <w:r w:rsidR="1D370CE8" w:rsidRPr="009E37AC">
              <w:rPr>
                <w:rFonts w:ascii="Calibri" w:eastAsia="Calibri" w:hAnsi="Calibri" w:cs="Calibri"/>
              </w:rPr>
              <w:t>mdat d</w:t>
            </w:r>
            <w:r w:rsidR="20138EBA" w:rsidRPr="009E37AC">
              <w:rPr>
                <w:rFonts w:ascii="Calibri" w:eastAsia="Calibri" w:hAnsi="Calibri" w:cs="Calibri"/>
              </w:rPr>
              <w:t xml:space="preserve">e lijst </w:t>
            </w:r>
            <w:r w:rsidR="1D370CE8" w:rsidRPr="009E37AC">
              <w:rPr>
                <w:rFonts w:ascii="Calibri" w:eastAsia="Calibri" w:hAnsi="Calibri" w:cs="Calibri"/>
              </w:rPr>
              <w:t>gegevens van derden bevat</w:t>
            </w:r>
            <w:r w:rsidR="05626D57" w:rsidRPr="009E37AC">
              <w:rPr>
                <w:rFonts w:ascii="Calibri" w:eastAsia="Calibri" w:hAnsi="Calibri" w:cs="Calibri"/>
              </w:rPr>
              <w:t xml:space="preserve"> (merendeel van de locaties is niet van de gemeente)</w:t>
            </w:r>
            <w:r w:rsidR="10B26BD0" w:rsidRPr="009E37AC">
              <w:rPr>
                <w:rFonts w:ascii="Calibri" w:eastAsia="Calibri" w:hAnsi="Calibri" w:cs="Calibri"/>
              </w:rPr>
              <w:t xml:space="preserve"> en het om een inventarisatie gaat van locaties en panden waar de verschillende eigenaren niet (allemaal) bij betrokken zijn geweest</w:t>
            </w:r>
            <w:r w:rsidR="17C54757" w:rsidRPr="009E37AC">
              <w:rPr>
                <w:rFonts w:ascii="Calibri" w:eastAsia="Calibri" w:hAnsi="Calibri" w:cs="Calibri"/>
              </w:rPr>
              <w:t xml:space="preserve">, </w:t>
            </w:r>
            <w:r w:rsidR="1E203DAA" w:rsidRPr="009E37AC">
              <w:rPr>
                <w:rFonts w:ascii="Calibri" w:eastAsia="Calibri" w:hAnsi="Calibri" w:cs="Calibri"/>
              </w:rPr>
              <w:t>kunnen we deze niet openbaar maken</w:t>
            </w:r>
            <w:r w:rsidR="1D370CE8" w:rsidRPr="009E37AC">
              <w:rPr>
                <w:rFonts w:ascii="Calibri" w:eastAsia="Calibri" w:hAnsi="Calibri" w:cs="Calibri"/>
              </w:rPr>
              <w:t xml:space="preserve">. </w:t>
            </w:r>
            <w:r w:rsidR="26B47E83" w:rsidRPr="009E37AC">
              <w:rPr>
                <w:rFonts w:ascii="Calibri" w:eastAsia="Calibri" w:hAnsi="Calibri" w:cs="Calibri"/>
              </w:rPr>
              <w:t xml:space="preserve">Ook </w:t>
            </w:r>
            <w:r w:rsidR="659146B2" w:rsidRPr="009E37AC">
              <w:rPr>
                <w:rFonts w:ascii="Calibri" w:eastAsia="Calibri" w:hAnsi="Calibri" w:cs="Calibri"/>
              </w:rPr>
              <w:t xml:space="preserve">staan er </w:t>
            </w:r>
            <w:r w:rsidR="26B47E83" w:rsidRPr="009E37AC">
              <w:rPr>
                <w:rFonts w:ascii="Calibri" w:eastAsia="Calibri" w:hAnsi="Calibri" w:cs="Calibri"/>
              </w:rPr>
              <w:t>locaties</w:t>
            </w:r>
            <w:r w:rsidR="56DAE874" w:rsidRPr="009E37AC">
              <w:rPr>
                <w:rFonts w:ascii="Calibri" w:eastAsia="Calibri" w:hAnsi="Calibri" w:cs="Calibri"/>
              </w:rPr>
              <w:t xml:space="preserve"> op deze lijst </w:t>
            </w:r>
            <w:r w:rsidR="26B47E83" w:rsidRPr="009E37AC">
              <w:rPr>
                <w:rFonts w:ascii="Calibri" w:eastAsia="Calibri" w:hAnsi="Calibri" w:cs="Calibri"/>
              </w:rPr>
              <w:t xml:space="preserve">die niet beschikbaar zijn (bijvoorbeeld omdat ze nu in gebruik zijn of </w:t>
            </w:r>
            <w:r w:rsidR="26B035B2" w:rsidRPr="009E37AC">
              <w:rPr>
                <w:rFonts w:ascii="Calibri" w:eastAsia="Calibri" w:hAnsi="Calibri" w:cs="Calibri"/>
              </w:rPr>
              <w:t xml:space="preserve">omdat ze </w:t>
            </w:r>
            <w:r w:rsidR="26B47E83" w:rsidRPr="009E37AC">
              <w:rPr>
                <w:rFonts w:ascii="Calibri" w:eastAsia="Calibri" w:hAnsi="Calibri" w:cs="Calibri"/>
              </w:rPr>
              <w:t>onderdeel zijn van een planontwikkeling)</w:t>
            </w:r>
            <w:r w:rsidR="2CF17A39" w:rsidRPr="009E37AC">
              <w:rPr>
                <w:rFonts w:ascii="Calibri" w:eastAsia="Calibri" w:hAnsi="Calibri" w:cs="Calibri"/>
              </w:rPr>
              <w:t xml:space="preserve">. </w:t>
            </w:r>
            <w:r w:rsidR="1D370CE8" w:rsidRPr="009E37AC">
              <w:rPr>
                <w:rFonts w:ascii="Calibri" w:eastAsia="Calibri" w:hAnsi="Calibri" w:cs="Calibri"/>
              </w:rPr>
              <w:t xml:space="preserve">Wel </w:t>
            </w:r>
            <w:r w:rsidR="758CDF31" w:rsidRPr="009E37AC">
              <w:rPr>
                <w:rFonts w:ascii="Calibri" w:eastAsia="Calibri" w:hAnsi="Calibri" w:cs="Calibri"/>
              </w:rPr>
              <w:t xml:space="preserve">kunnen we uitleggen op welke eisen </w:t>
            </w:r>
            <w:r w:rsidRPr="009E37AC">
              <w:rPr>
                <w:rFonts w:ascii="Calibri" w:eastAsia="Calibri" w:hAnsi="Calibri" w:cs="Calibri"/>
              </w:rPr>
              <w:t xml:space="preserve">de locaties </w:t>
            </w:r>
            <w:r w:rsidR="7F933834" w:rsidRPr="009E37AC">
              <w:rPr>
                <w:rFonts w:ascii="Calibri" w:eastAsia="Calibri" w:hAnsi="Calibri" w:cs="Calibri"/>
              </w:rPr>
              <w:t>z</w:t>
            </w:r>
            <w:r w:rsidRPr="009E37AC">
              <w:rPr>
                <w:rFonts w:ascii="Calibri" w:eastAsia="Calibri" w:hAnsi="Calibri" w:cs="Calibri"/>
              </w:rPr>
              <w:t xml:space="preserve">ijn beoordeeld. </w:t>
            </w:r>
            <w:r w:rsidR="36B18722" w:rsidRPr="009E37AC">
              <w:rPr>
                <w:rFonts w:ascii="Calibri" w:eastAsia="Calibri" w:hAnsi="Calibri" w:cs="Calibri"/>
              </w:rPr>
              <w:t>L</w:t>
            </w:r>
            <w:r w:rsidRPr="009E37AC">
              <w:rPr>
                <w:rFonts w:ascii="Calibri" w:eastAsia="Calibri" w:hAnsi="Calibri" w:cs="Calibri"/>
              </w:rPr>
              <w:t xml:space="preserve">ocaties die om uiteenlopende redenen </w:t>
            </w:r>
            <w:r w:rsidR="5B1E96F1" w:rsidRPr="009E37AC">
              <w:rPr>
                <w:rFonts w:ascii="Calibri" w:eastAsia="Calibri" w:hAnsi="Calibri" w:cs="Calibri"/>
              </w:rPr>
              <w:t xml:space="preserve">voor het opstellen van de longlist waren </w:t>
            </w:r>
            <w:r w:rsidRPr="009E37AC">
              <w:rPr>
                <w:rFonts w:ascii="Calibri" w:eastAsia="Calibri" w:hAnsi="Calibri" w:cs="Calibri"/>
              </w:rPr>
              <w:t xml:space="preserve">afgevallen, </w:t>
            </w:r>
            <w:r w:rsidR="7883947D" w:rsidRPr="009E37AC">
              <w:rPr>
                <w:rFonts w:ascii="Calibri" w:eastAsia="Calibri" w:hAnsi="Calibri" w:cs="Calibri"/>
              </w:rPr>
              <w:t>zijn</w:t>
            </w:r>
            <w:r w:rsidR="7145626C" w:rsidRPr="009E37AC">
              <w:rPr>
                <w:rFonts w:ascii="Calibri" w:eastAsia="Calibri" w:hAnsi="Calibri" w:cs="Calibri"/>
              </w:rPr>
              <w:t xml:space="preserve"> tijdens het opstellen van de longlist</w:t>
            </w:r>
            <w:r w:rsidR="7883947D" w:rsidRPr="009E37AC">
              <w:rPr>
                <w:rFonts w:ascii="Calibri" w:eastAsia="Calibri" w:hAnsi="Calibri" w:cs="Calibri"/>
              </w:rPr>
              <w:t xml:space="preserve"> </w:t>
            </w:r>
            <w:r w:rsidRPr="009E37AC">
              <w:rPr>
                <w:rFonts w:ascii="Calibri" w:eastAsia="Calibri" w:hAnsi="Calibri" w:cs="Calibri"/>
              </w:rPr>
              <w:t xml:space="preserve">opnieuw globaal beoordeeld op haalbaarheid. </w:t>
            </w:r>
          </w:p>
          <w:p w14:paraId="787A7142" w14:textId="77777777" w:rsidR="00E35E8C" w:rsidRPr="009E37AC" w:rsidRDefault="00E35E8C" w:rsidP="71E935BC">
            <w:pPr>
              <w:rPr>
                <w:rFonts w:ascii="Calibri" w:eastAsia="Calibri" w:hAnsi="Calibri" w:cs="Calibri"/>
              </w:rPr>
            </w:pPr>
          </w:p>
          <w:p w14:paraId="5F947962" w14:textId="5198932D" w:rsidR="00E35E8C" w:rsidRPr="009E37AC" w:rsidRDefault="2B72AF1B" w:rsidP="71E935BC">
            <w:pPr>
              <w:rPr>
                <w:rFonts w:ascii="Calibri" w:eastAsia="Calibri" w:hAnsi="Calibri" w:cs="Calibri"/>
              </w:rPr>
            </w:pPr>
            <w:r w:rsidRPr="009E37AC">
              <w:rPr>
                <w:rFonts w:ascii="Calibri" w:eastAsia="Calibri" w:hAnsi="Calibri" w:cs="Calibri"/>
              </w:rPr>
              <w:t>Haalbaarheid is onderverdeeld in beschikbaarheid en geschiktheid. Voor beschikbaarheid gelden de</w:t>
            </w:r>
            <w:r w:rsidR="7076A2EA" w:rsidRPr="009E37AC">
              <w:rPr>
                <w:rFonts w:ascii="Calibri" w:eastAsia="Calibri" w:hAnsi="Calibri" w:cs="Calibri"/>
              </w:rPr>
              <w:t xml:space="preserve"> volgende</w:t>
            </w:r>
            <w:r w:rsidRPr="009E37AC">
              <w:rPr>
                <w:rFonts w:ascii="Calibri" w:eastAsia="Calibri" w:hAnsi="Calibri" w:cs="Calibri"/>
              </w:rPr>
              <w:t xml:space="preserve"> eisen:</w:t>
            </w:r>
          </w:p>
          <w:p w14:paraId="5E0195F7" w14:textId="5016B77C" w:rsidR="00E35E8C" w:rsidRPr="009E37AC" w:rsidRDefault="4A281EEB" w:rsidP="71E935BC">
            <w:pPr>
              <w:pStyle w:val="Lijstalinea"/>
              <w:numPr>
                <w:ilvl w:val="0"/>
                <w:numId w:val="7"/>
              </w:numPr>
              <w:rPr>
                <w:rFonts w:ascii="Calibri" w:eastAsia="Calibri" w:hAnsi="Calibri" w:cs="Calibri"/>
              </w:rPr>
            </w:pPr>
            <w:r w:rsidRPr="009E37AC">
              <w:rPr>
                <w:rFonts w:ascii="Calibri" w:eastAsia="Calibri" w:hAnsi="Calibri" w:cs="Calibri"/>
              </w:rPr>
              <w:t>Geen</w:t>
            </w:r>
            <w:r w:rsidR="2B72AF1B" w:rsidRPr="009E37AC">
              <w:rPr>
                <w:rFonts w:ascii="Calibri" w:eastAsia="Calibri" w:hAnsi="Calibri" w:cs="Calibri"/>
              </w:rPr>
              <w:t xml:space="preserve"> al bestaande ontwikkelplannen</w:t>
            </w:r>
            <w:r w:rsidR="306D84DB" w:rsidRPr="009E37AC">
              <w:rPr>
                <w:rFonts w:ascii="Calibri" w:eastAsia="Calibri" w:hAnsi="Calibri" w:cs="Calibri"/>
              </w:rPr>
              <w:t>.</w:t>
            </w:r>
          </w:p>
          <w:p w14:paraId="7DE31E1C" w14:textId="6D8935D4" w:rsidR="00E35E8C" w:rsidRPr="009E37AC" w:rsidRDefault="740FD1CB" w:rsidP="71E935BC">
            <w:pPr>
              <w:pStyle w:val="Lijstalinea"/>
              <w:numPr>
                <w:ilvl w:val="0"/>
                <w:numId w:val="7"/>
              </w:numPr>
              <w:rPr>
                <w:rFonts w:ascii="Calibri" w:eastAsia="Calibri" w:hAnsi="Calibri" w:cs="Calibri"/>
              </w:rPr>
            </w:pPr>
            <w:r w:rsidRPr="009E37AC">
              <w:rPr>
                <w:rFonts w:ascii="Calibri" w:eastAsia="Calibri" w:hAnsi="Calibri" w:cs="Calibri"/>
              </w:rPr>
              <w:lastRenderedPageBreak/>
              <w:t>Geen</w:t>
            </w:r>
            <w:r w:rsidR="2B72AF1B" w:rsidRPr="009E37AC">
              <w:rPr>
                <w:rFonts w:ascii="Calibri" w:eastAsia="Calibri" w:hAnsi="Calibri" w:cs="Calibri"/>
              </w:rPr>
              <w:t xml:space="preserve"> wettelijke redenen vanuit de omgeving waardoor het niet op die locatie kan.</w:t>
            </w:r>
          </w:p>
          <w:p w14:paraId="0D072245" w14:textId="77777777" w:rsidR="00E35E8C" w:rsidRPr="009E37AC" w:rsidRDefault="00E35E8C" w:rsidP="71E935BC">
            <w:pPr>
              <w:rPr>
                <w:rFonts w:ascii="Calibri" w:eastAsia="Calibri" w:hAnsi="Calibri" w:cs="Calibri"/>
              </w:rPr>
            </w:pPr>
          </w:p>
          <w:p w14:paraId="65BA5B8C" w14:textId="77777777" w:rsidR="00E35E8C" w:rsidRPr="009E37AC" w:rsidRDefault="2B72AF1B" w:rsidP="71E935BC">
            <w:pPr>
              <w:rPr>
                <w:rFonts w:ascii="Calibri" w:eastAsia="Calibri" w:hAnsi="Calibri" w:cs="Calibri"/>
              </w:rPr>
            </w:pPr>
            <w:r w:rsidRPr="009E37AC">
              <w:rPr>
                <w:rFonts w:ascii="Calibri" w:eastAsia="Calibri" w:hAnsi="Calibri" w:cs="Calibri"/>
              </w:rPr>
              <w:t xml:space="preserve">Voor geschiktheid geldt: </w:t>
            </w:r>
          </w:p>
          <w:p w14:paraId="395709B0" w14:textId="53BF6E97" w:rsidR="00E35E8C" w:rsidRPr="009E37AC" w:rsidRDefault="7C72BE35" w:rsidP="71E935BC">
            <w:pPr>
              <w:pStyle w:val="Lijstalinea"/>
              <w:numPr>
                <w:ilvl w:val="0"/>
                <w:numId w:val="8"/>
              </w:numPr>
              <w:rPr>
                <w:rFonts w:ascii="Calibri" w:eastAsia="Calibri" w:hAnsi="Calibri" w:cs="Calibri"/>
              </w:rPr>
            </w:pPr>
            <w:r w:rsidRPr="009E37AC">
              <w:rPr>
                <w:rFonts w:ascii="Calibri" w:eastAsia="Calibri" w:hAnsi="Calibri" w:cs="Calibri"/>
              </w:rPr>
              <w:t>Geen</w:t>
            </w:r>
            <w:r w:rsidR="2B72AF1B" w:rsidRPr="009E37AC">
              <w:rPr>
                <w:rFonts w:ascii="Calibri" w:eastAsia="Calibri" w:hAnsi="Calibri" w:cs="Calibri"/>
              </w:rPr>
              <w:t xml:space="preserve"> milieuvervuiling</w:t>
            </w:r>
            <w:r w:rsidR="26A7F0A6" w:rsidRPr="009E37AC">
              <w:rPr>
                <w:rFonts w:ascii="Calibri" w:eastAsia="Calibri" w:hAnsi="Calibri" w:cs="Calibri"/>
              </w:rPr>
              <w:t>.</w:t>
            </w:r>
          </w:p>
          <w:p w14:paraId="5B1B7A21" w14:textId="389C1EF5" w:rsidR="00E35E8C" w:rsidRPr="009E37AC" w:rsidRDefault="11FC378A" w:rsidP="71E935BC">
            <w:pPr>
              <w:pStyle w:val="Lijstalinea"/>
              <w:numPr>
                <w:ilvl w:val="0"/>
                <w:numId w:val="8"/>
              </w:numPr>
              <w:rPr>
                <w:rFonts w:ascii="Calibri" w:eastAsia="Calibri" w:hAnsi="Calibri" w:cs="Calibri"/>
              </w:rPr>
            </w:pPr>
            <w:r w:rsidRPr="009E37AC">
              <w:rPr>
                <w:rFonts w:ascii="Calibri" w:eastAsia="Calibri" w:hAnsi="Calibri" w:cs="Calibri"/>
              </w:rPr>
              <w:t>Niet</w:t>
            </w:r>
            <w:r w:rsidR="2B72AF1B" w:rsidRPr="009E37AC">
              <w:rPr>
                <w:rFonts w:ascii="Calibri" w:eastAsia="Calibri" w:hAnsi="Calibri" w:cs="Calibri"/>
              </w:rPr>
              <w:t xml:space="preserve"> in eigendom van een partij die niet wil meewerken. </w:t>
            </w:r>
          </w:p>
          <w:p w14:paraId="7DAEFA0D" w14:textId="77777777" w:rsidR="00E35E8C" w:rsidRPr="009E37AC" w:rsidRDefault="00E35E8C" w:rsidP="71E935BC">
            <w:pPr>
              <w:rPr>
                <w:rFonts w:ascii="Calibri" w:eastAsia="Calibri" w:hAnsi="Calibri" w:cs="Calibri"/>
              </w:rPr>
            </w:pPr>
          </w:p>
          <w:p w14:paraId="482931FC" w14:textId="6F447881" w:rsidR="00E35E8C" w:rsidRPr="009E37AC" w:rsidRDefault="0B6DA986" w:rsidP="71E935BC">
            <w:pPr>
              <w:rPr>
                <w:rFonts w:ascii="Calibri" w:eastAsia="Calibri" w:hAnsi="Calibri" w:cs="Calibri"/>
              </w:rPr>
            </w:pPr>
            <w:r w:rsidRPr="009E37AC">
              <w:rPr>
                <w:rFonts w:ascii="Calibri" w:eastAsia="Calibri" w:hAnsi="Calibri" w:cs="Calibri"/>
              </w:rPr>
              <w:t xml:space="preserve">Ten slotte keken we naar de specifiek voor de </w:t>
            </w:r>
            <w:proofErr w:type="spellStart"/>
            <w:r w:rsidR="22CD75DB" w:rsidRPr="009E37AC">
              <w:rPr>
                <w:rFonts w:ascii="Calibri" w:eastAsia="Calibri" w:hAnsi="Calibri" w:cs="Calibri"/>
              </w:rPr>
              <w:t>Skaeve</w:t>
            </w:r>
            <w:proofErr w:type="spellEnd"/>
            <w:r w:rsidR="22CD75DB" w:rsidRPr="009E37AC">
              <w:rPr>
                <w:rFonts w:ascii="Calibri" w:eastAsia="Calibri" w:hAnsi="Calibri" w:cs="Calibri"/>
              </w:rPr>
              <w:t xml:space="preserve"> Huse-bewoners</w:t>
            </w:r>
            <w:r w:rsidRPr="009E37AC">
              <w:rPr>
                <w:rFonts w:ascii="Calibri" w:eastAsia="Calibri" w:hAnsi="Calibri" w:cs="Calibri"/>
              </w:rPr>
              <w:t xml:space="preserve"> aanvullende eisen zoals hierboven genoemd. </w:t>
            </w:r>
          </w:p>
          <w:p w14:paraId="6F6F5CE5" w14:textId="77777777" w:rsidR="00E35E8C" w:rsidRPr="009E37AC" w:rsidRDefault="00E35E8C" w:rsidP="71E935BC">
            <w:pPr>
              <w:rPr>
                <w:rFonts w:ascii="Calibri" w:eastAsia="Calibri" w:hAnsi="Calibri" w:cs="Calibri"/>
              </w:rPr>
            </w:pPr>
          </w:p>
          <w:p w14:paraId="1E4BC0EB" w14:textId="28449232" w:rsidR="00E35E8C" w:rsidRPr="009E37AC" w:rsidRDefault="2B72AF1B" w:rsidP="71E935BC">
            <w:pPr>
              <w:rPr>
                <w:rFonts w:ascii="Calibri" w:eastAsia="Calibri" w:hAnsi="Calibri" w:cs="Calibri"/>
              </w:rPr>
            </w:pPr>
            <w:r w:rsidRPr="009E37AC">
              <w:rPr>
                <w:rFonts w:ascii="Calibri" w:eastAsia="Calibri" w:hAnsi="Calibri" w:cs="Calibri"/>
              </w:rPr>
              <w:t xml:space="preserve">Dit proces </w:t>
            </w:r>
            <w:r w:rsidR="3551E887" w:rsidRPr="009E37AC">
              <w:rPr>
                <w:rFonts w:ascii="Calibri" w:eastAsia="Calibri" w:hAnsi="Calibri" w:cs="Calibri"/>
              </w:rPr>
              <w:t xml:space="preserve">is </w:t>
            </w:r>
            <w:r w:rsidR="56E73B11" w:rsidRPr="009E37AC">
              <w:rPr>
                <w:rFonts w:ascii="Calibri" w:eastAsia="Calibri" w:hAnsi="Calibri" w:cs="Calibri"/>
              </w:rPr>
              <w:t xml:space="preserve">in opdracht van het college </w:t>
            </w:r>
            <w:r w:rsidRPr="009E37AC">
              <w:rPr>
                <w:rFonts w:ascii="Calibri" w:eastAsia="Calibri" w:hAnsi="Calibri" w:cs="Calibri"/>
              </w:rPr>
              <w:t xml:space="preserve">uitgevoerd door </w:t>
            </w:r>
            <w:r w:rsidR="082FE65C" w:rsidRPr="009E37AC">
              <w:rPr>
                <w:rFonts w:ascii="Calibri" w:eastAsia="Calibri" w:hAnsi="Calibri" w:cs="Calibri"/>
              </w:rPr>
              <w:t xml:space="preserve">de </w:t>
            </w:r>
            <w:r w:rsidRPr="009E37AC">
              <w:rPr>
                <w:rFonts w:ascii="Calibri" w:eastAsia="Calibri" w:hAnsi="Calibri" w:cs="Calibri"/>
              </w:rPr>
              <w:t>gemeente</w:t>
            </w:r>
            <w:r w:rsidR="377C0911" w:rsidRPr="009E37AC">
              <w:rPr>
                <w:rFonts w:ascii="Calibri" w:eastAsia="Calibri" w:hAnsi="Calibri" w:cs="Calibri"/>
              </w:rPr>
              <w:t>lijke organisatie</w:t>
            </w:r>
            <w:r w:rsidR="33790451" w:rsidRPr="009E37AC">
              <w:rPr>
                <w:rFonts w:ascii="Calibri" w:eastAsia="Calibri" w:hAnsi="Calibri" w:cs="Calibri"/>
              </w:rPr>
              <w:t>.</w:t>
            </w:r>
            <w:r w:rsidRPr="009E37AC">
              <w:rPr>
                <w:rFonts w:ascii="Calibri" w:eastAsia="Calibri" w:hAnsi="Calibri" w:cs="Calibri"/>
              </w:rPr>
              <w:t xml:space="preserve"> </w:t>
            </w:r>
            <w:r w:rsidR="0BEB3D8E" w:rsidRPr="009E37AC">
              <w:rPr>
                <w:rFonts w:ascii="Calibri" w:eastAsia="Calibri" w:hAnsi="Calibri" w:cs="Calibri"/>
              </w:rPr>
              <w:t xml:space="preserve">Daarna </w:t>
            </w:r>
            <w:r w:rsidRPr="009E37AC">
              <w:rPr>
                <w:rFonts w:ascii="Calibri" w:eastAsia="Calibri" w:hAnsi="Calibri" w:cs="Calibri"/>
              </w:rPr>
              <w:t xml:space="preserve">bleven 3 ‘nog nader te onderzoeken locaties’ over: de </w:t>
            </w:r>
            <w:proofErr w:type="spellStart"/>
            <w:r w:rsidRPr="009E37AC">
              <w:rPr>
                <w:rFonts w:ascii="Calibri" w:eastAsia="Calibri" w:hAnsi="Calibri" w:cs="Calibri"/>
              </w:rPr>
              <w:t>Middelhoefseweg</w:t>
            </w:r>
            <w:proofErr w:type="spellEnd"/>
            <w:r w:rsidRPr="009E37AC">
              <w:rPr>
                <w:rFonts w:ascii="Calibri" w:eastAsia="Calibri" w:hAnsi="Calibri" w:cs="Calibri"/>
              </w:rPr>
              <w:t xml:space="preserve">, de </w:t>
            </w:r>
            <w:proofErr w:type="spellStart"/>
            <w:r w:rsidRPr="009E37AC">
              <w:rPr>
                <w:rFonts w:ascii="Calibri" w:eastAsia="Calibri" w:hAnsi="Calibri" w:cs="Calibri"/>
              </w:rPr>
              <w:t>Achterhoekerweg</w:t>
            </w:r>
            <w:proofErr w:type="spellEnd"/>
            <w:r w:rsidRPr="009E37AC">
              <w:rPr>
                <w:rFonts w:ascii="Calibri" w:eastAsia="Calibri" w:hAnsi="Calibri" w:cs="Calibri"/>
              </w:rPr>
              <w:t xml:space="preserve"> en de Palestinaweg Oost. Die zijn met </w:t>
            </w:r>
            <w:r w:rsidR="613267FF" w:rsidRPr="009E37AC">
              <w:rPr>
                <w:rFonts w:ascii="Calibri" w:eastAsia="Calibri" w:hAnsi="Calibri" w:cs="Calibri"/>
              </w:rPr>
              <w:t xml:space="preserve">de </w:t>
            </w:r>
            <w:hyperlink r:id="rId16">
              <w:r w:rsidR="0ED92B92" w:rsidRPr="009E37AC">
                <w:rPr>
                  <w:rStyle w:val="Hyperlink"/>
                  <w:rFonts w:ascii="Calibri" w:eastAsia="Calibri" w:hAnsi="Calibri" w:cs="Calibri"/>
                </w:rPr>
                <w:t>Q</w:t>
              </w:r>
              <w:r w:rsidRPr="009E37AC">
                <w:rPr>
                  <w:rStyle w:val="Hyperlink"/>
                  <w:rFonts w:ascii="Calibri" w:eastAsia="Calibri" w:hAnsi="Calibri" w:cs="Calibri"/>
                </w:rPr>
                <w:t>uick</w:t>
              </w:r>
              <w:r w:rsidR="0ED92B92" w:rsidRPr="009E37AC">
                <w:rPr>
                  <w:rStyle w:val="Hyperlink"/>
                  <w:rFonts w:ascii="Calibri" w:eastAsia="Calibri" w:hAnsi="Calibri" w:cs="Calibri"/>
                </w:rPr>
                <w:t>S</w:t>
              </w:r>
              <w:r w:rsidRPr="009E37AC">
                <w:rPr>
                  <w:rStyle w:val="Hyperlink"/>
                  <w:rFonts w:ascii="Calibri" w:eastAsia="Calibri" w:hAnsi="Calibri" w:cs="Calibri"/>
                </w:rPr>
                <w:t>can</w:t>
              </w:r>
            </w:hyperlink>
            <w:r w:rsidRPr="009E37AC">
              <w:rPr>
                <w:rFonts w:ascii="Calibri" w:eastAsia="Calibri" w:hAnsi="Calibri" w:cs="Calibri"/>
              </w:rPr>
              <w:t xml:space="preserve"> </w:t>
            </w:r>
            <w:r w:rsidR="0ED92B92" w:rsidRPr="009E37AC">
              <w:rPr>
                <w:rFonts w:ascii="Calibri" w:eastAsia="Calibri" w:hAnsi="Calibri" w:cs="Calibri"/>
              </w:rPr>
              <w:t xml:space="preserve">voor de </w:t>
            </w:r>
            <w:proofErr w:type="spellStart"/>
            <w:r w:rsidR="0ED92B92" w:rsidRPr="009E37AC">
              <w:rPr>
                <w:rFonts w:ascii="Calibri" w:eastAsia="Calibri" w:hAnsi="Calibri" w:cs="Calibri"/>
              </w:rPr>
              <w:t>Skaeve</w:t>
            </w:r>
            <w:proofErr w:type="spellEnd"/>
            <w:r w:rsidR="0ED92B92" w:rsidRPr="009E37AC">
              <w:rPr>
                <w:rFonts w:ascii="Calibri" w:eastAsia="Calibri" w:hAnsi="Calibri" w:cs="Calibri"/>
              </w:rPr>
              <w:t xml:space="preserve"> Huse </w:t>
            </w:r>
            <w:r w:rsidRPr="009E37AC">
              <w:rPr>
                <w:rFonts w:ascii="Calibri" w:eastAsia="Calibri" w:hAnsi="Calibri" w:cs="Calibri"/>
              </w:rPr>
              <w:t>onderzocht.</w:t>
            </w:r>
          </w:p>
        </w:tc>
      </w:tr>
      <w:tr w:rsidR="00E35E8C" w:rsidRPr="009E37AC" w14:paraId="765B9108" w14:textId="77777777" w:rsidTr="73B21E19">
        <w:tc>
          <w:tcPr>
            <w:tcW w:w="1815" w:type="dxa"/>
          </w:tcPr>
          <w:p w14:paraId="3ACE4814" w14:textId="77777777" w:rsidR="00E35E8C" w:rsidRPr="009E37AC" w:rsidRDefault="00E35E8C" w:rsidP="71E935BC">
            <w:pPr>
              <w:rPr>
                <w:rFonts w:ascii="Calibri" w:eastAsia="Calibri" w:hAnsi="Calibri" w:cs="Calibri"/>
                <w:b/>
                <w:bCs/>
              </w:rPr>
            </w:pPr>
          </w:p>
        </w:tc>
        <w:tc>
          <w:tcPr>
            <w:tcW w:w="12497" w:type="dxa"/>
          </w:tcPr>
          <w:p w14:paraId="7997556F" w14:textId="71CB3636" w:rsidR="00E35E8C" w:rsidRPr="009E37AC" w:rsidRDefault="2B72AF1B" w:rsidP="71E935BC">
            <w:pPr>
              <w:rPr>
                <w:rFonts w:ascii="Calibri" w:eastAsia="Calibri" w:hAnsi="Calibri" w:cs="Calibri"/>
              </w:rPr>
            </w:pPr>
            <w:r w:rsidRPr="009E37AC">
              <w:rPr>
                <w:rFonts w:ascii="Calibri" w:eastAsia="Calibri" w:hAnsi="Calibri" w:cs="Calibri"/>
                <w:b/>
                <w:bCs/>
              </w:rPr>
              <w:t xml:space="preserve">Hoe zijn de eisen in de </w:t>
            </w:r>
            <w:r w:rsidR="62F62C2D" w:rsidRPr="009E37AC">
              <w:rPr>
                <w:rFonts w:ascii="Calibri" w:eastAsia="Calibri" w:hAnsi="Calibri" w:cs="Calibri"/>
                <w:b/>
                <w:bCs/>
              </w:rPr>
              <w:t>Q</w:t>
            </w:r>
            <w:r w:rsidRPr="009E37AC">
              <w:rPr>
                <w:rFonts w:ascii="Calibri" w:eastAsia="Calibri" w:hAnsi="Calibri" w:cs="Calibri"/>
                <w:b/>
                <w:bCs/>
              </w:rPr>
              <w:t>uick</w:t>
            </w:r>
            <w:r w:rsidR="62F62C2D" w:rsidRPr="009E37AC">
              <w:rPr>
                <w:rFonts w:ascii="Calibri" w:eastAsia="Calibri" w:hAnsi="Calibri" w:cs="Calibri"/>
                <w:b/>
                <w:bCs/>
              </w:rPr>
              <w:t>S</w:t>
            </w:r>
            <w:r w:rsidRPr="009E37AC">
              <w:rPr>
                <w:rFonts w:ascii="Calibri" w:eastAsia="Calibri" w:hAnsi="Calibri" w:cs="Calibri"/>
                <w:b/>
                <w:bCs/>
              </w:rPr>
              <w:t>can tot stand gekomen en door wie?</w:t>
            </w:r>
          </w:p>
          <w:p w14:paraId="3DB57BCF" w14:textId="53D341D4" w:rsidR="00E35E8C" w:rsidRPr="009E37AC" w:rsidRDefault="74A89D9B" w:rsidP="71E935BC">
            <w:pPr>
              <w:rPr>
                <w:rFonts w:ascii="Calibri" w:eastAsia="Calibri" w:hAnsi="Calibri" w:cs="Calibri"/>
              </w:rPr>
            </w:pPr>
            <w:r w:rsidRPr="009E37AC">
              <w:rPr>
                <w:rFonts w:ascii="Calibri" w:eastAsia="Calibri" w:hAnsi="Calibri" w:cs="Calibri"/>
              </w:rPr>
              <w:t xml:space="preserve">De eisen voor </w:t>
            </w:r>
            <w:r w:rsidR="6FBB86AE" w:rsidRPr="009E37AC">
              <w:rPr>
                <w:rFonts w:ascii="Calibri" w:eastAsia="Calibri" w:hAnsi="Calibri" w:cs="Calibri"/>
              </w:rPr>
              <w:t xml:space="preserve">een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w:t>
            </w:r>
            <w:r w:rsidR="6F584C65" w:rsidRPr="009E37AC">
              <w:rPr>
                <w:rFonts w:ascii="Calibri" w:eastAsia="Calibri" w:hAnsi="Calibri" w:cs="Calibri"/>
              </w:rPr>
              <w:t>-</w:t>
            </w:r>
            <w:r w:rsidR="6FBB86AE" w:rsidRPr="009E37AC">
              <w:rPr>
                <w:rFonts w:ascii="Calibri" w:eastAsia="Calibri" w:hAnsi="Calibri" w:cs="Calibri"/>
              </w:rPr>
              <w:t>locatie</w:t>
            </w:r>
            <w:r w:rsidRPr="009E37AC">
              <w:rPr>
                <w:rFonts w:ascii="Calibri" w:eastAsia="Calibri" w:hAnsi="Calibri" w:cs="Calibri"/>
              </w:rPr>
              <w:t xml:space="preserve"> kwamen naar voren uit praktijkervaringen van </w:t>
            </w:r>
            <w:r w:rsidR="6FBB86AE" w:rsidRPr="009E37AC">
              <w:rPr>
                <w:rFonts w:ascii="Calibri" w:eastAsia="Calibri" w:hAnsi="Calibri" w:cs="Calibri"/>
              </w:rPr>
              <w:t xml:space="preserve">bestaande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w:t>
            </w:r>
            <w:r w:rsidR="6BAC50F5" w:rsidRPr="009E37AC">
              <w:rPr>
                <w:rFonts w:ascii="Calibri" w:eastAsia="Calibri" w:hAnsi="Calibri" w:cs="Calibri"/>
              </w:rPr>
              <w:t>-</w:t>
            </w:r>
            <w:r w:rsidR="6FBB86AE" w:rsidRPr="009E37AC">
              <w:rPr>
                <w:rFonts w:ascii="Calibri" w:eastAsia="Calibri" w:hAnsi="Calibri" w:cs="Calibri"/>
              </w:rPr>
              <w:t>locaties in Nederland. E</w:t>
            </w:r>
            <w:r w:rsidRPr="009E37AC">
              <w:rPr>
                <w:rFonts w:ascii="Calibri" w:eastAsia="Calibri" w:hAnsi="Calibri" w:cs="Calibri"/>
              </w:rPr>
              <w:t>n uit kennis van zorg</w:t>
            </w:r>
            <w:r w:rsidR="0C14BFB1" w:rsidRPr="009E37AC">
              <w:rPr>
                <w:rFonts w:ascii="Calibri" w:eastAsia="Calibri" w:hAnsi="Calibri" w:cs="Calibri"/>
              </w:rPr>
              <w:t>aanbieders</w:t>
            </w:r>
            <w:r w:rsidR="6FBB86AE" w:rsidRPr="009E37AC">
              <w:rPr>
                <w:rFonts w:ascii="Calibri" w:eastAsia="Calibri" w:hAnsi="Calibri" w:cs="Calibri"/>
              </w:rPr>
              <w:t xml:space="preserve"> </w:t>
            </w:r>
            <w:r w:rsidRPr="009E37AC">
              <w:rPr>
                <w:rFonts w:ascii="Calibri" w:eastAsia="Calibri" w:hAnsi="Calibri" w:cs="Calibri"/>
              </w:rPr>
              <w:t xml:space="preserve">over een woonsituatie die goed bij de cliënten past. Ze zijn </w:t>
            </w:r>
            <w:r w:rsidR="4742521F" w:rsidRPr="009E37AC">
              <w:rPr>
                <w:rFonts w:ascii="Calibri" w:eastAsia="Calibri" w:hAnsi="Calibri" w:cs="Calibri"/>
              </w:rPr>
              <w:t>op</w:t>
            </w:r>
            <w:r w:rsidRPr="009E37AC">
              <w:rPr>
                <w:rFonts w:ascii="Calibri" w:eastAsia="Calibri" w:hAnsi="Calibri" w:cs="Calibri"/>
              </w:rPr>
              <w:t>gesteld door een team van adviseurs van de gemeente en</w:t>
            </w:r>
            <w:r w:rsidR="540ACFD3" w:rsidRPr="009E37AC">
              <w:rPr>
                <w:rFonts w:ascii="Calibri" w:eastAsia="Calibri" w:hAnsi="Calibri" w:cs="Calibri"/>
              </w:rPr>
              <w:t xml:space="preserve"> de</w:t>
            </w:r>
            <w:r w:rsidRPr="009E37AC">
              <w:rPr>
                <w:rFonts w:ascii="Calibri" w:eastAsia="Calibri" w:hAnsi="Calibri" w:cs="Calibri"/>
              </w:rPr>
              <w:t xml:space="preserve"> zorg</w:t>
            </w:r>
            <w:r w:rsidR="49154A32" w:rsidRPr="009E37AC">
              <w:rPr>
                <w:rFonts w:ascii="Calibri" w:eastAsia="Calibri" w:hAnsi="Calibri" w:cs="Calibri"/>
              </w:rPr>
              <w:t>aanbieders</w:t>
            </w:r>
            <w:r w:rsidR="6FBB86AE" w:rsidRPr="009E37AC">
              <w:rPr>
                <w:rFonts w:ascii="Calibri" w:eastAsia="Calibri" w:hAnsi="Calibri" w:cs="Calibri"/>
              </w:rPr>
              <w:t>.</w:t>
            </w:r>
            <w:r w:rsidR="147FAC51" w:rsidRPr="009E37AC">
              <w:rPr>
                <w:rFonts w:ascii="Calibri" w:eastAsia="Calibri" w:hAnsi="Calibri" w:cs="Calibri"/>
              </w:rPr>
              <w:t xml:space="preserve"> De meeste onderliggende adviezen zijn vertrouwelijk, het </w:t>
            </w:r>
            <w:hyperlink r:id="rId17">
              <w:r w:rsidR="147FAC51" w:rsidRPr="009E37AC">
                <w:rPr>
                  <w:rStyle w:val="Hyperlink"/>
                  <w:rFonts w:ascii="Calibri" w:eastAsia="Calibri" w:hAnsi="Calibri" w:cs="Calibri"/>
                </w:rPr>
                <w:t>SEV-rapport</w:t>
              </w:r>
            </w:hyperlink>
            <w:r w:rsidR="147FAC51" w:rsidRPr="009E37AC">
              <w:rPr>
                <w:rFonts w:ascii="Calibri" w:eastAsia="Calibri" w:hAnsi="Calibri" w:cs="Calibri"/>
              </w:rPr>
              <w:t xml:space="preserve"> is wel in te zien.</w:t>
            </w:r>
          </w:p>
        </w:tc>
      </w:tr>
      <w:tr w:rsidR="00E35E8C" w:rsidRPr="009E37AC" w14:paraId="17CCE0EE" w14:textId="77777777" w:rsidTr="73B21E19">
        <w:tc>
          <w:tcPr>
            <w:tcW w:w="1815" w:type="dxa"/>
          </w:tcPr>
          <w:p w14:paraId="31D7E222" w14:textId="77777777" w:rsidR="00E35E8C" w:rsidRPr="009E37AC" w:rsidRDefault="00E35E8C" w:rsidP="71E935BC">
            <w:pPr>
              <w:rPr>
                <w:rFonts w:ascii="Calibri" w:eastAsia="Calibri" w:hAnsi="Calibri" w:cs="Calibri"/>
                <w:b/>
                <w:bCs/>
              </w:rPr>
            </w:pPr>
          </w:p>
        </w:tc>
        <w:tc>
          <w:tcPr>
            <w:tcW w:w="12497" w:type="dxa"/>
          </w:tcPr>
          <w:p w14:paraId="3B1F19A6" w14:textId="4A289E8B" w:rsidR="00E35E8C" w:rsidRPr="009E37AC" w:rsidRDefault="1AADDE54" w:rsidP="71E935BC">
            <w:pPr>
              <w:rPr>
                <w:rFonts w:ascii="Calibri" w:eastAsia="Calibri" w:hAnsi="Calibri" w:cs="Calibri"/>
              </w:rPr>
            </w:pPr>
            <w:r w:rsidRPr="009E37AC">
              <w:rPr>
                <w:rFonts w:ascii="Calibri" w:eastAsia="Calibri" w:hAnsi="Calibri" w:cs="Calibri"/>
                <w:b/>
                <w:bCs/>
              </w:rPr>
              <w:t>Waarom lijkt de gemeente de eis dat de grond in eigendom moet zijn van de gemeente of woningcorporatie, belangrijker te vinden dan geen gevoelige functies zoals speelplekken voor kinderen en scholen in de nabijheid, terwijl ze beiden aangemerkt staan als ‘bij voorkeur’?</w:t>
            </w:r>
          </w:p>
          <w:p w14:paraId="3327C567" w14:textId="784E98EF" w:rsidR="00E35E8C" w:rsidRPr="009E37AC" w:rsidRDefault="039229E4" w:rsidP="71E935BC">
            <w:pPr>
              <w:rPr>
                <w:rFonts w:ascii="Calibri" w:eastAsia="Calibri" w:hAnsi="Calibri" w:cs="Calibri"/>
              </w:rPr>
            </w:pPr>
            <w:r w:rsidRPr="009E37AC">
              <w:rPr>
                <w:rFonts w:ascii="Calibri" w:eastAsia="Calibri" w:hAnsi="Calibri" w:cs="Calibri"/>
              </w:rPr>
              <w:t xml:space="preserve">Wij vinden alle eisen even belangrijk </w:t>
            </w:r>
            <w:r w:rsidR="53DE52FA" w:rsidRPr="009E37AC">
              <w:rPr>
                <w:rFonts w:ascii="Calibri" w:eastAsia="Calibri" w:hAnsi="Calibri" w:cs="Calibri"/>
              </w:rPr>
              <w:t>en hebben deze tegen elkaar afgewogen</w:t>
            </w:r>
            <w:r w:rsidR="27F4833B" w:rsidRPr="009E37AC">
              <w:rPr>
                <w:rFonts w:ascii="Calibri" w:eastAsia="Calibri" w:hAnsi="Calibri" w:cs="Calibri"/>
              </w:rPr>
              <w:t xml:space="preserve"> in de </w:t>
            </w:r>
            <w:hyperlink r:id="rId18">
              <w:r w:rsidR="27F4833B" w:rsidRPr="009E37AC">
                <w:rPr>
                  <w:rStyle w:val="Hyperlink"/>
                  <w:rFonts w:ascii="Calibri" w:eastAsia="Calibri" w:hAnsi="Calibri" w:cs="Calibri"/>
                </w:rPr>
                <w:t>QuickScan</w:t>
              </w:r>
            </w:hyperlink>
            <w:r w:rsidRPr="009E37AC">
              <w:rPr>
                <w:rFonts w:ascii="Calibri" w:eastAsia="Calibri" w:hAnsi="Calibri" w:cs="Calibri"/>
              </w:rPr>
              <w:t xml:space="preserve">. </w:t>
            </w:r>
            <w:r w:rsidR="150F0BFF" w:rsidRPr="009E37AC">
              <w:rPr>
                <w:rFonts w:ascii="Calibri" w:eastAsia="Calibri" w:hAnsi="Calibri" w:cs="Calibri"/>
              </w:rPr>
              <w:t>A</w:t>
            </w:r>
            <w:r w:rsidR="1DB90D92" w:rsidRPr="009E37AC">
              <w:rPr>
                <w:rFonts w:ascii="Calibri" w:eastAsia="Calibri" w:hAnsi="Calibri" w:cs="Calibri"/>
              </w:rPr>
              <w:t xml:space="preserve">ndere gemeenten </w:t>
            </w:r>
            <w:r w:rsidR="2EEC7AD0" w:rsidRPr="009E37AC">
              <w:rPr>
                <w:rFonts w:ascii="Calibri" w:eastAsia="Calibri" w:hAnsi="Calibri" w:cs="Calibri"/>
              </w:rPr>
              <w:t xml:space="preserve">die </w:t>
            </w:r>
            <w:r w:rsidR="1DB90D92" w:rsidRPr="009E37AC">
              <w:rPr>
                <w:rFonts w:ascii="Calibri" w:eastAsia="Calibri" w:hAnsi="Calibri" w:cs="Calibri"/>
              </w:rPr>
              <w:t xml:space="preserve">eerder </w:t>
            </w:r>
            <w:proofErr w:type="spellStart"/>
            <w:r w:rsidR="1DB90D92" w:rsidRPr="009E37AC">
              <w:rPr>
                <w:rFonts w:ascii="Calibri" w:eastAsia="Calibri" w:hAnsi="Calibri" w:cs="Calibri"/>
              </w:rPr>
              <w:t>Skaeve</w:t>
            </w:r>
            <w:proofErr w:type="spellEnd"/>
            <w:r w:rsidR="1DB90D92" w:rsidRPr="009E37AC">
              <w:rPr>
                <w:rFonts w:ascii="Calibri" w:eastAsia="Calibri" w:hAnsi="Calibri" w:cs="Calibri"/>
              </w:rPr>
              <w:t xml:space="preserve"> Huse </w:t>
            </w:r>
            <w:r w:rsidR="7DED063E" w:rsidRPr="009E37AC">
              <w:rPr>
                <w:rFonts w:ascii="Calibri" w:eastAsia="Calibri" w:hAnsi="Calibri" w:cs="Calibri"/>
              </w:rPr>
              <w:t>plaats</w:t>
            </w:r>
            <w:r w:rsidR="0DA8F259" w:rsidRPr="009E37AC">
              <w:rPr>
                <w:rFonts w:ascii="Calibri" w:eastAsia="Calibri" w:hAnsi="Calibri" w:cs="Calibri"/>
              </w:rPr>
              <w:t>t</w:t>
            </w:r>
            <w:r w:rsidR="7E083C2A" w:rsidRPr="009E37AC">
              <w:rPr>
                <w:rFonts w:ascii="Calibri" w:eastAsia="Calibri" w:hAnsi="Calibri" w:cs="Calibri"/>
              </w:rPr>
              <w:t>en, gebruikten deze eisen ook</w:t>
            </w:r>
            <w:r w:rsidR="7DED063E" w:rsidRPr="009E37AC">
              <w:rPr>
                <w:rFonts w:ascii="Calibri" w:eastAsia="Calibri" w:hAnsi="Calibri" w:cs="Calibri"/>
              </w:rPr>
              <w:t>.</w:t>
            </w:r>
            <w:r w:rsidR="43F4AE3E" w:rsidRPr="009E37AC">
              <w:rPr>
                <w:rFonts w:ascii="Calibri" w:eastAsia="Calibri" w:hAnsi="Calibri" w:cs="Calibri"/>
              </w:rPr>
              <w:t xml:space="preserve"> </w:t>
            </w:r>
            <w:r w:rsidR="5D7B266F" w:rsidRPr="009E37AC">
              <w:rPr>
                <w:rFonts w:ascii="Calibri" w:eastAsia="Calibri" w:hAnsi="Calibri" w:cs="Calibri"/>
              </w:rPr>
              <w:t>D</w:t>
            </w:r>
            <w:r w:rsidR="1DB90D92" w:rsidRPr="009E37AC">
              <w:rPr>
                <w:rFonts w:ascii="Calibri" w:eastAsia="Calibri" w:hAnsi="Calibri" w:cs="Calibri"/>
              </w:rPr>
              <w:t>e QuickScan is zo zorgvuldig en transparant mogelijk gemaakt</w:t>
            </w:r>
            <w:r w:rsidR="0031568B" w:rsidRPr="009E37AC">
              <w:rPr>
                <w:rFonts w:ascii="Calibri" w:eastAsia="Calibri" w:hAnsi="Calibri" w:cs="Calibri"/>
              </w:rPr>
              <w:t xml:space="preserve"> met als doel om een geschikte locatie voor </w:t>
            </w:r>
            <w:proofErr w:type="spellStart"/>
            <w:r w:rsidR="0031568B" w:rsidRPr="009E37AC">
              <w:rPr>
                <w:rFonts w:ascii="Calibri" w:eastAsia="Calibri" w:hAnsi="Calibri" w:cs="Calibri"/>
              </w:rPr>
              <w:t>Skaeve</w:t>
            </w:r>
            <w:proofErr w:type="spellEnd"/>
            <w:r w:rsidR="0031568B" w:rsidRPr="009E37AC">
              <w:rPr>
                <w:rFonts w:ascii="Calibri" w:eastAsia="Calibri" w:hAnsi="Calibri" w:cs="Calibri"/>
              </w:rPr>
              <w:t xml:space="preserve"> Huse te vinden waar zowel de toekomstige bewoners als de omgeving prettig met elkaar in de omgeving k</w:t>
            </w:r>
            <w:r w:rsidR="433A7D75" w:rsidRPr="009E37AC">
              <w:rPr>
                <w:rFonts w:ascii="Calibri" w:eastAsia="Calibri" w:hAnsi="Calibri" w:cs="Calibri"/>
              </w:rPr>
              <w:t xml:space="preserve">unnen </w:t>
            </w:r>
            <w:r w:rsidR="0031568B" w:rsidRPr="009E37AC">
              <w:rPr>
                <w:rFonts w:ascii="Calibri" w:eastAsia="Calibri" w:hAnsi="Calibri" w:cs="Calibri"/>
              </w:rPr>
              <w:t>wonen</w:t>
            </w:r>
            <w:r w:rsidR="1DB90D92" w:rsidRPr="009E37AC">
              <w:rPr>
                <w:rFonts w:ascii="Calibri" w:eastAsia="Calibri" w:hAnsi="Calibri" w:cs="Calibri"/>
              </w:rPr>
              <w:t xml:space="preserve">. </w:t>
            </w:r>
            <w:r w:rsidR="3743C083" w:rsidRPr="009E37AC">
              <w:rPr>
                <w:rFonts w:ascii="Calibri" w:eastAsia="Calibri" w:hAnsi="Calibri" w:cs="Calibri"/>
              </w:rPr>
              <w:t xml:space="preserve">Scholen en speelplekken die zich op voldoende afstand van de locatie bevinden leveren geen </w:t>
            </w:r>
            <w:r w:rsidR="4A6D557D" w:rsidRPr="009E37AC">
              <w:rPr>
                <w:rFonts w:ascii="Calibri" w:eastAsia="Calibri" w:hAnsi="Calibri" w:cs="Calibri"/>
              </w:rPr>
              <w:t>stress</w:t>
            </w:r>
            <w:r w:rsidR="3743C083" w:rsidRPr="009E37AC">
              <w:rPr>
                <w:rFonts w:ascii="Calibri" w:eastAsia="Calibri" w:hAnsi="Calibri" w:cs="Calibri"/>
              </w:rPr>
              <w:t xml:space="preserve"> op voor </w:t>
            </w:r>
            <w:proofErr w:type="spellStart"/>
            <w:r w:rsidR="3743C083" w:rsidRPr="009E37AC">
              <w:rPr>
                <w:rFonts w:ascii="Calibri" w:eastAsia="Calibri" w:hAnsi="Calibri" w:cs="Calibri"/>
              </w:rPr>
              <w:t>Skaeve</w:t>
            </w:r>
            <w:proofErr w:type="spellEnd"/>
            <w:r w:rsidR="3743C083" w:rsidRPr="009E37AC">
              <w:rPr>
                <w:rFonts w:ascii="Calibri" w:eastAsia="Calibri" w:hAnsi="Calibri" w:cs="Calibri"/>
              </w:rPr>
              <w:t xml:space="preserve"> Huse-bewoners. Grond in eigendom van de gemeente of woningcorporatie heeft als voordeel een sneller proces en lagere kosten.</w:t>
            </w:r>
          </w:p>
        </w:tc>
      </w:tr>
      <w:tr w:rsidR="00E35E8C" w:rsidRPr="009E37AC" w14:paraId="60EA8307" w14:textId="77777777" w:rsidTr="73B21E19">
        <w:tc>
          <w:tcPr>
            <w:tcW w:w="1815" w:type="dxa"/>
          </w:tcPr>
          <w:p w14:paraId="19FCBFFF" w14:textId="77777777" w:rsidR="00E35E8C" w:rsidRPr="009E37AC" w:rsidRDefault="00E35E8C" w:rsidP="71E935BC">
            <w:pPr>
              <w:rPr>
                <w:rFonts w:ascii="Calibri" w:eastAsia="Calibri" w:hAnsi="Calibri" w:cs="Calibri"/>
                <w:b/>
                <w:bCs/>
              </w:rPr>
            </w:pPr>
          </w:p>
        </w:tc>
        <w:tc>
          <w:tcPr>
            <w:tcW w:w="12497" w:type="dxa"/>
          </w:tcPr>
          <w:p w14:paraId="0BE6AD0A" w14:textId="4DF58C39" w:rsidR="00E35E8C" w:rsidRPr="009E37AC" w:rsidRDefault="68E640D1" w:rsidP="71E935BC">
            <w:pPr>
              <w:rPr>
                <w:rFonts w:ascii="Calibri" w:eastAsia="Calibri" w:hAnsi="Calibri" w:cs="Calibri"/>
                <w:b/>
                <w:bCs/>
              </w:rPr>
            </w:pPr>
            <w:r w:rsidRPr="009E37AC">
              <w:rPr>
                <w:rFonts w:ascii="Calibri" w:eastAsia="Calibri" w:hAnsi="Calibri" w:cs="Calibri"/>
                <w:b/>
                <w:bCs/>
              </w:rPr>
              <w:t xml:space="preserve">Hoe zijn de scores op de eisen </w:t>
            </w:r>
            <w:r w:rsidR="4F7772B9" w:rsidRPr="009E37AC">
              <w:rPr>
                <w:rFonts w:ascii="Calibri" w:eastAsia="Calibri" w:hAnsi="Calibri" w:cs="Calibri"/>
                <w:b/>
                <w:bCs/>
              </w:rPr>
              <w:t xml:space="preserve">in de QuickScan </w:t>
            </w:r>
            <w:r w:rsidRPr="009E37AC">
              <w:rPr>
                <w:rFonts w:ascii="Calibri" w:eastAsia="Calibri" w:hAnsi="Calibri" w:cs="Calibri"/>
                <w:b/>
                <w:bCs/>
              </w:rPr>
              <w:t xml:space="preserve">toegekend? Is </w:t>
            </w:r>
            <w:r w:rsidR="39883615" w:rsidRPr="009E37AC">
              <w:rPr>
                <w:rFonts w:ascii="Calibri" w:eastAsia="Calibri" w:hAnsi="Calibri" w:cs="Calibri"/>
                <w:b/>
                <w:bCs/>
              </w:rPr>
              <w:t>de gemeente</w:t>
            </w:r>
            <w:r w:rsidRPr="009E37AC">
              <w:rPr>
                <w:rFonts w:ascii="Calibri" w:eastAsia="Calibri" w:hAnsi="Calibri" w:cs="Calibri"/>
                <w:b/>
                <w:bCs/>
              </w:rPr>
              <w:t xml:space="preserve"> van mening dat dit voldoende objectief en kritisch is uitgevoerd</w:t>
            </w:r>
            <w:r w:rsidR="39883615" w:rsidRPr="009E37AC">
              <w:rPr>
                <w:rFonts w:ascii="Calibri" w:eastAsia="Calibri" w:hAnsi="Calibri" w:cs="Calibri"/>
                <w:b/>
                <w:bCs/>
              </w:rPr>
              <w:t xml:space="preserve">? En dat </w:t>
            </w:r>
            <w:r w:rsidRPr="009E37AC">
              <w:rPr>
                <w:rFonts w:ascii="Calibri" w:eastAsia="Calibri" w:hAnsi="Calibri" w:cs="Calibri"/>
                <w:b/>
                <w:bCs/>
              </w:rPr>
              <w:t>wanneer de scoring opnieuw wordt ingevuld</w:t>
            </w:r>
            <w:r w:rsidR="2BE98063" w:rsidRPr="009E37AC">
              <w:rPr>
                <w:rFonts w:ascii="Calibri" w:eastAsia="Calibri" w:hAnsi="Calibri" w:cs="Calibri"/>
                <w:b/>
                <w:bCs/>
              </w:rPr>
              <w:t>,</w:t>
            </w:r>
            <w:r w:rsidR="39883615" w:rsidRPr="009E37AC">
              <w:rPr>
                <w:rFonts w:ascii="Calibri" w:eastAsia="Calibri" w:hAnsi="Calibri" w:cs="Calibri"/>
                <w:b/>
                <w:bCs/>
              </w:rPr>
              <w:t xml:space="preserve"> dit </w:t>
            </w:r>
            <w:r w:rsidRPr="009E37AC">
              <w:rPr>
                <w:rFonts w:ascii="Calibri" w:eastAsia="Calibri" w:hAnsi="Calibri" w:cs="Calibri"/>
                <w:b/>
                <w:bCs/>
              </w:rPr>
              <w:t>tot dezelfde beoordelingstabel leidt als nu is gepubliceerd op pagina 11 van de Quick</w:t>
            </w:r>
            <w:r w:rsidR="39883615" w:rsidRPr="009E37AC">
              <w:rPr>
                <w:rFonts w:ascii="Calibri" w:eastAsia="Calibri" w:hAnsi="Calibri" w:cs="Calibri"/>
                <w:b/>
                <w:bCs/>
              </w:rPr>
              <w:t>S</w:t>
            </w:r>
            <w:r w:rsidRPr="009E37AC">
              <w:rPr>
                <w:rFonts w:ascii="Calibri" w:eastAsia="Calibri" w:hAnsi="Calibri" w:cs="Calibri"/>
                <w:b/>
                <w:bCs/>
              </w:rPr>
              <w:t>can?</w:t>
            </w:r>
          </w:p>
          <w:p w14:paraId="2B8911F4" w14:textId="77777777" w:rsidR="00E35E8C" w:rsidRPr="009E37AC" w:rsidRDefault="2B72AF1B" w:rsidP="71E935BC">
            <w:pPr>
              <w:rPr>
                <w:rFonts w:ascii="Calibri" w:eastAsia="Calibri" w:hAnsi="Calibri" w:cs="Calibri"/>
              </w:rPr>
            </w:pPr>
            <w:r w:rsidRPr="009E37AC">
              <w:rPr>
                <w:rFonts w:ascii="Calibri" w:eastAsia="Calibri" w:hAnsi="Calibri" w:cs="Calibri"/>
              </w:rPr>
              <w:t>-- = Onvoldoende</w:t>
            </w:r>
          </w:p>
          <w:p w14:paraId="448295C2" w14:textId="77777777" w:rsidR="00E35E8C" w:rsidRPr="009E37AC" w:rsidRDefault="2B72AF1B" w:rsidP="71E935BC">
            <w:pPr>
              <w:rPr>
                <w:rFonts w:ascii="Calibri" w:eastAsia="Calibri" w:hAnsi="Calibri" w:cs="Calibri"/>
              </w:rPr>
            </w:pPr>
            <w:r w:rsidRPr="009E37AC">
              <w:rPr>
                <w:rFonts w:ascii="Calibri" w:eastAsia="Calibri" w:hAnsi="Calibri" w:cs="Calibri"/>
              </w:rPr>
              <w:t>- = Matig</w:t>
            </w:r>
          </w:p>
          <w:p w14:paraId="60B7FE54" w14:textId="77777777" w:rsidR="00E35E8C" w:rsidRPr="009E37AC" w:rsidRDefault="2B72AF1B" w:rsidP="71E935BC">
            <w:pPr>
              <w:rPr>
                <w:rFonts w:ascii="Calibri" w:eastAsia="Calibri" w:hAnsi="Calibri" w:cs="Calibri"/>
              </w:rPr>
            </w:pPr>
            <w:r w:rsidRPr="009E37AC">
              <w:rPr>
                <w:rFonts w:ascii="Calibri" w:eastAsia="Calibri" w:hAnsi="Calibri" w:cs="Calibri"/>
              </w:rPr>
              <w:t xml:space="preserve">+/- = aandachtspunt Matig/Voldoende </w:t>
            </w:r>
          </w:p>
          <w:p w14:paraId="0DA4C7F7" w14:textId="77777777" w:rsidR="00E35E8C" w:rsidRPr="009E37AC" w:rsidRDefault="2B72AF1B" w:rsidP="71E935BC">
            <w:pPr>
              <w:rPr>
                <w:rFonts w:ascii="Calibri" w:eastAsia="Calibri" w:hAnsi="Calibri" w:cs="Calibri"/>
              </w:rPr>
            </w:pPr>
            <w:r w:rsidRPr="009E37AC">
              <w:rPr>
                <w:rFonts w:ascii="Calibri" w:eastAsia="Calibri" w:hAnsi="Calibri" w:cs="Calibri"/>
              </w:rPr>
              <w:t>+ = Voldoende</w:t>
            </w:r>
          </w:p>
          <w:p w14:paraId="1B7E008D" w14:textId="77777777" w:rsidR="00AC29D7" w:rsidRPr="009E37AC" w:rsidRDefault="2B72AF1B" w:rsidP="71E935BC">
            <w:pPr>
              <w:rPr>
                <w:rFonts w:ascii="Calibri" w:eastAsia="Calibri" w:hAnsi="Calibri" w:cs="Calibri"/>
              </w:rPr>
            </w:pPr>
            <w:r w:rsidRPr="009E37AC">
              <w:rPr>
                <w:rFonts w:ascii="Calibri" w:eastAsia="Calibri" w:hAnsi="Calibri" w:cs="Calibri"/>
              </w:rPr>
              <w:t>++ = Goed</w:t>
            </w:r>
          </w:p>
          <w:p w14:paraId="36511DA1" w14:textId="52739427" w:rsidR="00E35E8C" w:rsidRPr="009E37AC" w:rsidRDefault="76043499" w:rsidP="71E935BC">
            <w:pPr>
              <w:rPr>
                <w:rFonts w:ascii="Calibri" w:eastAsia="Calibri" w:hAnsi="Calibri" w:cs="Calibri"/>
              </w:rPr>
            </w:pPr>
            <w:r w:rsidRPr="009E37AC">
              <w:rPr>
                <w:rFonts w:ascii="Calibri" w:eastAsia="Calibri" w:hAnsi="Calibri" w:cs="Calibri"/>
              </w:rPr>
              <w:t xml:space="preserve">De gemeente is van mening dat dit voldoende objectief en kritisch is uitgevoerd. </w:t>
            </w:r>
            <w:r w:rsidR="1A66041A" w:rsidRPr="009E37AC">
              <w:rPr>
                <w:rFonts w:ascii="Calibri" w:eastAsia="Calibri" w:hAnsi="Calibri" w:cs="Calibri"/>
              </w:rPr>
              <w:t xml:space="preserve">Ook na het aanvullen van de </w:t>
            </w:r>
            <w:hyperlink r:id="rId19">
              <w:r w:rsidR="1A66041A" w:rsidRPr="009E37AC">
                <w:rPr>
                  <w:rStyle w:val="Hyperlink"/>
                  <w:rFonts w:ascii="Calibri" w:eastAsia="Calibri" w:hAnsi="Calibri" w:cs="Calibri"/>
                </w:rPr>
                <w:t>QuickScan</w:t>
              </w:r>
            </w:hyperlink>
            <w:r w:rsidR="1A66041A" w:rsidRPr="009E37AC">
              <w:rPr>
                <w:rFonts w:ascii="Calibri" w:eastAsia="Calibri" w:hAnsi="Calibri" w:cs="Calibri"/>
              </w:rPr>
              <w:t xml:space="preserve"> leiden de nieuwe inzichten niet tot een wijziging van het resultaat. </w:t>
            </w:r>
          </w:p>
        </w:tc>
      </w:tr>
      <w:tr w:rsidR="00E35E8C" w:rsidRPr="009E37AC" w14:paraId="000DB44C" w14:textId="77777777" w:rsidTr="73B21E19">
        <w:tc>
          <w:tcPr>
            <w:tcW w:w="1815" w:type="dxa"/>
          </w:tcPr>
          <w:p w14:paraId="4E81057E" w14:textId="204460C2" w:rsidR="00E35E8C" w:rsidRPr="009E37AC" w:rsidRDefault="00E35E8C" w:rsidP="71E935BC">
            <w:pPr>
              <w:rPr>
                <w:rFonts w:ascii="Calibri" w:eastAsia="Calibri" w:hAnsi="Calibri" w:cs="Calibri"/>
                <w:b/>
                <w:bCs/>
              </w:rPr>
            </w:pPr>
          </w:p>
        </w:tc>
        <w:tc>
          <w:tcPr>
            <w:tcW w:w="12497" w:type="dxa"/>
          </w:tcPr>
          <w:p w14:paraId="17545177" w14:textId="6BB37663" w:rsidR="00E35E8C" w:rsidRPr="009E37AC" w:rsidRDefault="2B72AF1B" w:rsidP="71E935BC">
            <w:pPr>
              <w:rPr>
                <w:rFonts w:ascii="Calibri" w:eastAsia="Calibri" w:hAnsi="Calibri" w:cs="Calibri"/>
                <w:b/>
                <w:bCs/>
              </w:rPr>
            </w:pPr>
            <w:r w:rsidRPr="009E37AC">
              <w:rPr>
                <w:rFonts w:ascii="Calibri" w:eastAsia="Calibri" w:hAnsi="Calibri" w:cs="Calibri"/>
                <w:b/>
                <w:bCs/>
              </w:rPr>
              <w:t>Waarom hanteert de gemeente Amersfoort als afstandscriterium 75 meter van andere woningen, terwijl dat niet getoetst is en terwijl de Denen minimaal 100 meter aanbevelen?</w:t>
            </w:r>
            <w:r w:rsidR="6A1E7778" w:rsidRPr="009E37AC">
              <w:rPr>
                <w:rFonts w:ascii="Calibri" w:eastAsia="Calibri" w:hAnsi="Calibri" w:cs="Calibri"/>
                <w:b/>
                <w:bCs/>
              </w:rPr>
              <w:t xml:space="preserve"> Wanneer is deze afstand in het proces bepaald?</w:t>
            </w:r>
          </w:p>
          <w:p w14:paraId="18C6072B" w14:textId="12136F35" w:rsidR="00E35E8C" w:rsidRPr="009E37AC" w:rsidRDefault="31576CD2" w:rsidP="71E935BC">
            <w:pPr>
              <w:rPr>
                <w:rFonts w:ascii="Calibri" w:eastAsia="Calibri" w:hAnsi="Calibri" w:cs="Calibri"/>
              </w:rPr>
            </w:pPr>
            <w:r w:rsidRPr="009E37AC">
              <w:rPr>
                <w:rFonts w:ascii="Calibri" w:eastAsia="Calibri" w:hAnsi="Calibri" w:cs="Calibri"/>
              </w:rPr>
              <w:t xml:space="preserve">Alle eisen, dus ook de afstandseis, </w:t>
            </w:r>
            <w:r w:rsidR="3F6AC4F7" w:rsidRPr="009E37AC">
              <w:rPr>
                <w:rFonts w:ascii="Calibri" w:eastAsia="Calibri" w:hAnsi="Calibri" w:cs="Calibri"/>
              </w:rPr>
              <w:t xml:space="preserve">kwamen tot stand op basis van ervaringen van zorgpartijen elders in het land </w:t>
            </w:r>
            <w:r w:rsidR="140D6B28" w:rsidRPr="009E37AC">
              <w:rPr>
                <w:rFonts w:ascii="Calibri" w:eastAsia="Calibri" w:hAnsi="Calibri" w:cs="Calibri"/>
                <w:i/>
                <w:iCs/>
              </w:rPr>
              <w:t>vóórdat</w:t>
            </w:r>
            <w:r w:rsidRPr="009E37AC">
              <w:rPr>
                <w:rFonts w:ascii="Calibri" w:eastAsia="Calibri" w:hAnsi="Calibri" w:cs="Calibri"/>
                <w:i/>
                <w:iCs/>
              </w:rPr>
              <w:t xml:space="preserve"> </w:t>
            </w:r>
            <w:r w:rsidRPr="009E37AC">
              <w:rPr>
                <w:rFonts w:ascii="Calibri" w:eastAsia="Calibri" w:hAnsi="Calibri" w:cs="Calibri"/>
              </w:rPr>
              <w:t>de zoektocht naar een locatie</w:t>
            </w:r>
            <w:r w:rsidR="6C63B059" w:rsidRPr="009E37AC">
              <w:rPr>
                <w:rFonts w:ascii="Calibri" w:eastAsia="Calibri" w:hAnsi="Calibri" w:cs="Calibri"/>
              </w:rPr>
              <w:t xml:space="preserve"> startte</w:t>
            </w:r>
            <w:r w:rsidRPr="009E37AC">
              <w:rPr>
                <w:rFonts w:ascii="Calibri" w:eastAsia="Calibri" w:hAnsi="Calibri" w:cs="Calibri"/>
              </w:rPr>
              <w:t xml:space="preserve">. Er is op dit moment nog geen definitieve locatiekeuze gemaakt. </w:t>
            </w:r>
            <w:r w:rsidR="6BA1FA36" w:rsidRPr="009E37AC">
              <w:rPr>
                <w:rFonts w:ascii="Calibri" w:eastAsia="Calibri" w:hAnsi="Calibri" w:cs="Calibri"/>
              </w:rPr>
              <w:t xml:space="preserve">Deze afstand heeft te maken met geluidsoverlast en het zicht op het terrein. Uiteraard </w:t>
            </w:r>
            <w:r w:rsidR="44286129" w:rsidRPr="009E37AC">
              <w:rPr>
                <w:rFonts w:ascii="Calibri" w:eastAsia="Calibri" w:hAnsi="Calibri" w:cs="Calibri"/>
              </w:rPr>
              <w:t xml:space="preserve">houden we </w:t>
            </w:r>
            <w:r w:rsidR="6BA1FA36" w:rsidRPr="009E37AC">
              <w:rPr>
                <w:rFonts w:ascii="Calibri" w:eastAsia="Calibri" w:hAnsi="Calibri" w:cs="Calibri"/>
              </w:rPr>
              <w:t xml:space="preserve">hiermee rekening. Uit evaluatieonderzoek (SEV, 2010) blijkt een goede </w:t>
            </w:r>
            <w:r w:rsidR="6BA1FA36" w:rsidRPr="009E37AC">
              <w:rPr>
                <w:rFonts w:ascii="Calibri" w:eastAsia="Calibri" w:hAnsi="Calibri" w:cs="Calibri"/>
              </w:rPr>
              <w:lastRenderedPageBreak/>
              <w:t>ligging op 75 tot 100 meter van woningen of andere gevoelige activiteiten. Ondanks de minimale 75 meter afstand is op deze locatie 100 meter tot het dichtstbijzijnde huis mogelijk</w:t>
            </w:r>
            <w:r w:rsidR="6A71692E" w:rsidRPr="009E37AC">
              <w:rPr>
                <w:rFonts w:ascii="Calibri" w:eastAsia="Calibri" w:hAnsi="Calibri" w:cs="Calibri"/>
              </w:rPr>
              <w:t xml:space="preserve"> (dit gaat om 1 woning)</w:t>
            </w:r>
            <w:r w:rsidR="6BA1FA36" w:rsidRPr="009E37AC">
              <w:rPr>
                <w:rFonts w:ascii="Calibri" w:eastAsia="Calibri" w:hAnsi="Calibri" w:cs="Calibri"/>
              </w:rPr>
              <w:t xml:space="preserve">. Alle andere woningen en gevoelige functies liggen op grotere afstand dan 100 meter. Om de leefbaarheid voor zowel de </w:t>
            </w:r>
            <w:r w:rsidR="4C1C44B7" w:rsidRPr="009E37AC">
              <w:rPr>
                <w:rFonts w:ascii="Calibri" w:eastAsia="Calibri" w:hAnsi="Calibri" w:cs="Calibri"/>
              </w:rPr>
              <w:t>omwonenden</w:t>
            </w:r>
            <w:r w:rsidR="6BA1FA36" w:rsidRPr="009E37AC">
              <w:rPr>
                <w:rFonts w:ascii="Calibri" w:eastAsia="Calibri" w:hAnsi="Calibri" w:cs="Calibri"/>
              </w:rPr>
              <w:t xml:space="preserve"> als </w:t>
            </w:r>
            <w:proofErr w:type="spellStart"/>
            <w:r w:rsidR="6BA1FA36" w:rsidRPr="009E37AC">
              <w:rPr>
                <w:rFonts w:ascii="Calibri" w:eastAsia="Calibri" w:hAnsi="Calibri" w:cs="Calibri"/>
              </w:rPr>
              <w:t>Skaeve</w:t>
            </w:r>
            <w:proofErr w:type="spellEnd"/>
            <w:r w:rsidR="6BA1FA36" w:rsidRPr="009E37AC">
              <w:rPr>
                <w:rFonts w:ascii="Calibri" w:eastAsia="Calibri" w:hAnsi="Calibri" w:cs="Calibri"/>
              </w:rPr>
              <w:t xml:space="preserve"> Huse-bewoners zo goed mogelijk te maken, kunnen we zo nodig nog schuiven binnen het beoogde </w:t>
            </w:r>
            <w:proofErr w:type="spellStart"/>
            <w:r w:rsidR="6BA1FA36" w:rsidRPr="009E37AC">
              <w:rPr>
                <w:rFonts w:ascii="Calibri" w:eastAsia="Calibri" w:hAnsi="Calibri" w:cs="Calibri"/>
              </w:rPr>
              <w:t>Skaeve</w:t>
            </w:r>
            <w:proofErr w:type="spellEnd"/>
            <w:r w:rsidR="6BA1FA36" w:rsidRPr="009E37AC">
              <w:rPr>
                <w:rFonts w:ascii="Calibri" w:eastAsia="Calibri" w:hAnsi="Calibri" w:cs="Calibri"/>
              </w:rPr>
              <w:t xml:space="preserve"> Huse-terrein.</w:t>
            </w:r>
            <w:r w:rsidR="1AE08263" w:rsidRPr="009E37AC">
              <w:rPr>
                <w:rFonts w:ascii="Calibri" w:eastAsia="Calibri" w:hAnsi="Calibri" w:cs="Calibri"/>
              </w:rPr>
              <w:t xml:space="preserve"> </w:t>
            </w:r>
            <w:r w:rsidR="6BA1FA36" w:rsidRPr="009E37AC">
              <w:rPr>
                <w:rFonts w:ascii="Calibri" w:eastAsia="Calibri" w:hAnsi="Calibri" w:cs="Calibri"/>
              </w:rPr>
              <w:t xml:space="preserve">De afgelopen jaren hebben meerdere gemeenten ervaring opgedaan met </w:t>
            </w:r>
            <w:proofErr w:type="spellStart"/>
            <w:r w:rsidR="6BA1FA36" w:rsidRPr="009E37AC">
              <w:rPr>
                <w:rFonts w:ascii="Calibri" w:eastAsia="Calibri" w:hAnsi="Calibri" w:cs="Calibri"/>
              </w:rPr>
              <w:t>Skaeve</w:t>
            </w:r>
            <w:proofErr w:type="spellEnd"/>
            <w:r w:rsidR="6BA1FA36" w:rsidRPr="009E37AC">
              <w:rPr>
                <w:rFonts w:ascii="Calibri" w:eastAsia="Calibri" w:hAnsi="Calibri" w:cs="Calibri"/>
              </w:rPr>
              <w:t xml:space="preserve"> Huse. Hieruit blijkt dat er in de praktijk niet of nauwelijks problemen zijn met de bewoners van </w:t>
            </w:r>
            <w:proofErr w:type="spellStart"/>
            <w:r w:rsidR="6BA1FA36" w:rsidRPr="009E37AC">
              <w:rPr>
                <w:rFonts w:ascii="Calibri" w:eastAsia="Calibri" w:hAnsi="Calibri" w:cs="Calibri"/>
              </w:rPr>
              <w:t>Skaeve</w:t>
            </w:r>
            <w:proofErr w:type="spellEnd"/>
            <w:r w:rsidR="6BA1FA36" w:rsidRPr="009E37AC">
              <w:rPr>
                <w:rFonts w:ascii="Calibri" w:eastAsia="Calibri" w:hAnsi="Calibri" w:cs="Calibri"/>
              </w:rPr>
              <w:t xml:space="preserve"> Huse, ook niet op 75 tot 100 meter afstand. </w:t>
            </w:r>
            <w:r w:rsidR="20ACBF4B" w:rsidRPr="009E37AC">
              <w:rPr>
                <w:rFonts w:ascii="Calibri" w:eastAsia="Calibri" w:hAnsi="Calibri" w:cs="Calibri"/>
              </w:rPr>
              <w:t xml:space="preserve">De verschillen met andere gemeentes hebben te maken met de ligging van het terrein. </w:t>
            </w:r>
          </w:p>
        </w:tc>
      </w:tr>
      <w:tr w:rsidR="00E35E8C" w:rsidRPr="009E37AC" w14:paraId="5632B5B4" w14:textId="04F9DDE4" w:rsidTr="73B21E19">
        <w:tc>
          <w:tcPr>
            <w:tcW w:w="1815" w:type="dxa"/>
          </w:tcPr>
          <w:p w14:paraId="63C77B15" w14:textId="726D1565" w:rsidR="00E35E8C" w:rsidRPr="009E37AC" w:rsidRDefault="00E35E8C" w:rsidP="71E935BC">
            <w:pPr>
              <w:rPr>
                <w:rFonts w:ascii="Calibri" w:eastAsia="Calibri" w:hAnsi="Calibri" w:cs="Calibri"/>
                <w:b/>
                <w:bCs/>
              </w:rPr>
            </w:pPr>
          </w:p>
        </w:tc>
        <w:tc>
          <w:tcPr>
            <w:tcW w:w="12497" w:type="dxa"/>
          </w:tcPr>
          <w:p w14:paraId="46689714" w14:textId="77777777" w:rsidR="00E35E8C" w:rsidRPr="009E37AC" w:rsidRDefault="2B72AF1B" w:rsidP="71E935BC">
            <w:pPr>
              <w:rPr>
                <w:rFonts w:ascii="Calibri" w:eastAsia="Calibri" w:hAnsi="Calibri" w:cs="Calibri"/>
                <w:b/>
                <w:bCs/>
              </w:rPr>
            </w:pPr>
            <w:r w:rsidRPr="009E37AC">
              <w:rPr>
                <w:rFonts w:ascii="Calibri" w:eastAsia="Calibri" w:hAnsi="Calibri" w:cs="Calibri"/>
                <w:b/>
                <w:bCs/>
              </w:rPr>
              <w:t>Wat zijn de andere locaties die de gemeente heeft onderzocht? En waarom zijn die niet geschikt?</w:t>
            </w:r>
          </w:p>
          <w:p w14:paraId="7CA4B7F9" w14:textId="5484C6A7" w:rsidR="00E35E8C" w:rsidRPr="009E37AC" w:rsidRDefault="2AF0D66E" w:rsidP="71E935BC">
            <w:pPr>
              <w:rPr>
                <w:rFonts w:ascii="Calibri" w:eastAsia="Calibri" w:hAnsi="Calibri" w:cs="Calibri"/>
              </w:rPr>
            </w:pPr>
            <w:r w:rsidRPr="009E37AC">
              <w:rPr>
                <w:rFonts w:ascii="Calibri" w:eastAsia="Calibri" w:hAnsi="Calibri" w:cs="Calibri"/>
              </w:rPr>
              <w:t xml:space="preserve">De groslijst met mogelijke locaties is langs bovengenoemde eisen gelegd. Daaruit bleven er nog drie over </w:t>
            </w:r>
            <w:r w:rsidR="6D610241" w:rsidRPr="009E37AC">
              <w:rPr>
                <w:rFonts w:ascii="Calibri" w:eastAsia="Calibri" w:hAnsi="Calibri" w:cs="Calibri"/>
              </w:rPr>
              <w:t xml:space="preserve">in Amersfoort </w:t>
            </w:r>
            <w:r w:rsidR="520B6B45" w:rsidRPr="009E37AC">
              <w:rPr>
                <w:rFonts w:ascii="Calibri" w:eastAsia="Calibri" w:hAnsi="Calibri" w:cs="Calibri"/>
              </w:rPr>
              <w:t xml:space="preserve">en die zijn </w:t>
            </w:r>
            <w:r w:rsidR="6D610241" w:rsidRPr="009E37AC">
              <w:rPr>
                <w:rFonts w:ascii="Calibri" w:eastAsia="Calibri" w:hAnsi="Calibri" w:cs="Calibri"/>
              </w:rPr>
              <w:t xml:space="preserve">verder onderzocht. De andere </w:t>
            </w:r>
            <w:r w:rsidR="749AEF88" w:rsidRPr="009E37AC">
              <w:rPr>
                <w:rFonts w:ascii="Calibri" w:eastAsia="Calibri" w:hAnsi="Calibri" w:cs="Calibri"/>
              </w:rPr>
              <w:t>twee</w:t>
            </w:r>
            <w:r w:rsidR="6D610241" w:rsidRPr="009E37AC">
              <w:rPr>
                <w:rFonts w:ascii="Calibri" w:eastAsia="Calibri" w:hAnsi="Calibri" w:cs="Calibri"/>
              </w:rPr>
              <w:t xml:space="preserve"> locaties zijn de </w:t>
            </w:r>
            <w:proofErr w:type="spellStart"/>
            <w:r w:rsidR="6D610241" w:rsidRPr="009E37AC">
              <w:rPr>
                <w:rFonts w:ascii="Calibri" w:eastAsia="Calibri" w:hAnsi="Calibri" w:cs="Calibri"/>
              </w:rPr>
              <w:t>Middelhoefseweg</w:t>
            </w:r>
            <w:proofErr w:type="spellEnd"/>
            <w:r w:rsidR="6D610241" w:rsidRPr="009E37AC">
              <w:rPr>
                <w:rFonts w:ascii="Calibri" w:eastAsia="Calibri" w:hAnsi="Calibri" w:cs="Calibri"/>
              </w:rPr>
              <w:t xml:space="preserve"> en de </w:t>
            </w:r>
            <w:proofErr w:type="spellStart"/>
            <w:r w:rsidR="6D610241" w:rsidRPr="009E37AC">
              <w:rPr>
                <w:rFonts w:ascii="Calibri" w:eastAsia="Calibri" w:hAnsi="Calibri" w:cs="Calibri"/>
              </w:rPr>
              <w:t>Achterhoekerweg</w:t>
            </w:r>
            <w:proofErr w:type="spellEnd"/>
            <w:r w:rsidR="6D610241" w:rsidRPr="009E37AC">
              <w:rPr>
                <w:rFonts w:ascii="Calibri" w:eastAsia="Calibri" w:hAnsi="Calibri" w:cs="Calibri"/>
              </w:rPr>
              <w:t xml:space="preserve"> 10</w:t>
            </w:r>
            <w:r w:rsidR="377C775E" w:rsidRPr="009E37AC">
              <w:rPr>
                <w:rFonts w:ascii="Calibri" w:eastAsia="Calibri" w:hAnsi="Calibri" w:cs="Calibri"/>
              </w:rPr>
              <w:t>-12</w:t>
            </w:r>
            <w:r w:rsidR="6D610241" w:rsidRPr="009E37AC">
              <w:rPr>
                <w:rFonts w:ascii="Calibri" w:eastAsia="Calibri" w:hAnsi="Calibri" w:cs="Calibri"/>
              </w:rPr>
              <w:t xml:space="preserve">. Meer informatie over het locatieonderzoek </w:t>
            </w:r>
            <w:r w:rsidR="3DC010C3" w:rsidRPr="009E37AC">
              <w:rPr>
                <w:rFonts w:ascii="Calibri" w:eastAsia="Calibri" w:hAnsi="Calibri" w:cs="Calibri"/>
              </w:rPr>
              <w:t xml:space="preserve">en waarom deze twee locaties </w:t>
            </w:r>
            <w:r w:rsidR="73F9E214" w:rsidRPr="009E37AC">
              <w:rPr>
                <w:rFonts w:ascii="Calibri" w:eastAsia="Calibri" w:hAnsi="Calibri" w:cs="Calibri"/>
              </w:rPr>
              <w:t>minder</w:t>
            </w:r>
            <w:r w:rsidR="3DC010C3" w:rsidRPr="009E37AC">
              <w:rPr>
                <w:rFonts w:ascii="Calibri" w:eastAsia="Calibri" w:hAnsi="Calibri" w:cs="Calibri"/>
              </w:rPr>
              <w:t xml:space="preserve"> geschikt zijn</w:t>
            </w:r>
            <w:r w:rsidR="0875954D" w:rsidRPr="009E37AC">
              <w:rPr>
                <w:rFonts w:ascii="Calibri" w:eastAsia="Calibri" w:hAnsi="Calibri" w:cs="Calibri"/>
              </w:rPr>
              <w:t>,</w:t>
            </w:r>
            <w:r w:rsidR="3DC010C3" w:rsidRPr="009E37AC">
              <w:rPr>
                <w:rFonts w:ascii="Calibri" w:eastAsia="Calibri" w:hAnsi="Calibri" w:cs="Calibri"/>
              </w:rPr>
              <w:t xml:space="preserve"> </w:t>
            </w:r>
            <w:r w:rsidR="6D610241" w:rsidRPr="009E37AC">
              <w:rPr>
                <w:rFonts w:ascii="Calibri" w:eastAsia="Calibri" w:hAnsi="Calibri" w:cs="Calibri"/>
              </w:rPr>
              <w:t>is te vinden in de</w:t>
            </w:r>
            <w:r w:rsidR="69322389" w:rsidRPr="009E37AC">
              <w:rPr>
                <w:rFonts w:ascii="Calibri" w:eastAsia="Calibri" w:hAnsi="Calibri" w:cs="Calibri"/>
              </w:rPr>
              <w:t xml:space="preserve"> aangevulde</w:t>
            </w:r>
            <w:r w:rsidR="6D610241" w:rsidRPr="009E37AC">
              <w:rPr>
                <w:rFonts w:ascii="Calibri" w:eastAsia="Calibri" w:hAnsi="Calibri" w:cs="Calibri"/>
              </w:rPr>
              <w:t xml:space="preserve"> </w:t>
            </w:r>
            <w:hyperlink r:id="rId20">
              <w:r w:rsidR="6D610241" w:rsidRPr="009E37AC">
                <w:rPr>
                  <w:rStyle w:val="Hyperlink"/>
                  <w:rFonts w:ascii="Calibri" w:eastAsia="Calibri" w:hAnsi="Calibri" w:cs="Calibri"/>
                </w:rPr>
                <w:t>Quick</w:t>
              </w:r>
              <w:r w:rsidR="3710120B" w:rsidRPr="009E37AC">
                <w:rPr>
                  <w:rStyle w:val="Hyperlink"/>
                  <w:rFonts w:ascii="Calibri" w:eastAsia="Calibri" w:hAnsi="Calibri" w:cs="Calibri"/>
                </w:rPr>
                <w:t>S</w:t>
              </w:r>
              <w:r w:rsidR="6D610241" w:rsidRPr="009E37AC">
                <w:rPr>
                  <w:rStyle w:val="Hyperlink"/>
                  <w:rFonts w:ascii="Calibri" w:eastAsia="Calibri" w:hAnsi="Calibri" w:cs="Calibri"/>
                </w:rPr>
                <w:t>can</w:t>
              </w:r>
            </w:hyperlink>
            <w:r w:rsidR="6D610241" w:rsidRPr="009E37AC">
              <w:rPr>
                <w:rFonts w:ascii="Calibri" w:eastAsia="Calibri" w:hAnsi="Calibri" w:cs="Calibri"/>
              </w:rPr>
              <w:t>.</w:t>
            </w:r>
          </w:p>
        </w:tc>
      </w:tr>
      <w:tr w:rsidR="00E35E8C" w:rsidRPr="009E37AC" w14:paraId="4A1D45CC" w14:textId="77777777" w:rsidTr="73B21E19">
        <w:tc>
          <w:tcPr>
            <w:tcW w:w="1815" w:type="dxa"/>
          </w:tcPr>
          <w:p w14:paraId="74379C1A" w14:textId="77777777" w:rsidR="00E35E8C" w:rsidRPr="009E37AC" w:rsidRDefault="00E35E8C" w:rsidP="71E935BC">
            <w:pPr>
              <w:rPr>
                <w:rFonts w:ascii="Calibri" w:eastAsia="Calibri" w:hAnsi="Calibri" w:cs="Calibri"/>
                <w:b/>
                <w:bCs/>
              </w:rPr>
            </w:pPr>
          </w:p>
        </w:tc>
        <w:tc>
          <w:tcPr>
            <w:tcW w:w="12497" w:type="dxa"/>
          </w:tcPr>
          <w:p w14:paraId="045AE2CC" w14:textId="0C30CAA1" w:rsidR="00E35E8C" w:rsidRPr="009E37AC" w:rsidRDefault="1AADDE54" w:rsidP="71E935BC">
            <w:pPr>
              <w:rPr>
                <w:rFonts w:ascii="Calibri" w:eastAsia="Calibri" w:hAnsi="Calibri" w:cs="Calibri"/>
              </w:rPr>
            </w:pPr>
            <w:r w:rsidRPr="009E37AC">
              <w:rPr>
                <w:rFonts w:ascii="Calibri" w:eastAsia="Calibri" w:hAnsi="Calibri" w:cs="Calibri"/>
                <w:b/>
                <w:bCs/>
              </w:rPr>
              <w:t xml:space="preserve">Waarom neemt de gemeente bij de locatie </w:t>
            </w:r>
            <w:proofErr w:type="spellStart"/>
            <w:r w:rsidRPr="009E37AC">
              <w:rPr>
                <w:rFonts w:ascii="Calibri" w:eastAsia="Calibri" w:hAnsi="Calibri" w:cs="Calibri"/>
                <w:b/>
                <w:bCs/>
              </w:rPr>
              <w:t>Middelhoefseweg</w:t>
            </w:r>
            <w:proofErr w:type="spellEnd"/>
            <w:r w:rsidRPr="009E37AC">
              <w:rPr>
                <w:rFonts w:ascii="Calibri" w:eastAsia="Calibri" w:hAnsi="Calibri" w:cs="Calibri"/>
                <w:b/>
                <w:bCs/>
              </w:rPr>
              <w:t xml:space="preserve"> de geluidsoverlast van het spoor (op 450 meter) wel mee, maar niet de geluidsoverlast van de snelweg die pal naast de locatie Palestinaweg Oost ligt of tractoren in de </w:t>
            </w:r>
            <w:r w:rsidR="7B491630" w:rsidRPr="009E37AC">
              <w:rPr>
                <w:rFonts w:ascii="Calibri" w:eastAsia="Calibri" w:hAnsi="Calibri" w:cs="Calibri"/>
                <w:b/>
                <w:bCs/>
              </w:rPr>
              <w:t>omgeving</w:t>
            </w:r>
            <w:r w:rsidRPr="009E37AC">
              <w:rPr>
                <w:rFonts w:ascii="Calibri" w:eastAsia="Calibri" w:hAnsi="Calibri" w:cs="Calibri"/>
                <w:b/>
                <w:bCs/>
              </w:rPr>
              <w:t>?</w:t>
            </w:r>
          </w:p>
          <w:p w14:paraId="02183F07" w14:textId="28FAB9A5" w:rsidR="2CFE499D" w:rsidRPr="009E37AC" w:rsidRDefault="150E169C" w:rsidP="71E935BC">
            <w:pPr>
              <w:rPr>
                <w:rFonts w:ascii="Calibri" w:eastAsia="Calibri" w:hAnsi="Calibri" w:cs="Calibri"/>
              </w:rPr>
            </w:pPr>
            <w:r w:rsidRPr="009E37AC">
              <w:rPr>
                <w:rFonts w:ascii="Calibri" w:eastAsia="Calibri" w:hAnsi="Calibri" w:cs="Calibri"/>
                <w:color w:val="333333"/>
              </w:rPr>
              <w:t xml:space="preserve">Beide locaties zijn door </w:t>
            </w:r>
            <w:r w:rsidR="51719B0B" w:rsidRPr="009E37AC">
              <w:rPr>
                <w:rFonts w:ascii="Calibri" w:eastAsia="Calibri" w:hAnsi="Calibri" w:cs="Calibri"/>
                <w:color w:val="333333"/>
              </w:rPr>
              <w:t>gemeente</w:t>
            </w:r>
            <w:r w:rsidRPr="009E37AC">
              <w:rPr>
                <w:rFonts w:ascii="Calibri" w:eastAsia="Calibri" w:hAnsi="Calibri" w:cs="Calibri"/>
                <w:color w:val="333333"/>
              </w:rPr>
              <w:t xml:space="preserve">adviseurs van milieu beoordeeld op geluid. </w:t>
            </w:r>
          </w:p>
          <w:p w14:paraId="0378F8A4" w14:textId="1773C5E1" w:rsidR="00E35E8C" w:rsidRPr="009E37AC" w:rsidRDefault="0E210210" w:rsidP="71E935BC">
            <w:pPr>
              <w:rPr>
                <w:rFonts w:ascii="Calibri" w:eastAsia="Calibri" w:hAnsi="Calibri" w:cs="Calibri"/>
              </w:rPr>
            </w:pPr>
            <w:r w:rsidRPr="009E37AC">
              <w:rPr>
                <w:rStyle w:val="cf01"/>
                <w:rFonts w:ascii="Calibri" w:eastAsia="Calibri" w:hAnsi="Calibri" w:cs="Calibri"/>
                <w:sz w:val="22"/>
                <w:szCs w:val="22"/>
              </w:rPr>
              <w:t>Uit het onderzoek van de gemeenteadviseurs milieu</w:t>
            </w:r>
            <w:r w:rsidR="63CB0DA3" w:rsidRPr="009E37AC">
              <w:rPr>
                <w:rStyle w:val="cf01"/>
                <w:rFonts w:ascii="Calibri" w:eastAsia="Calibri" w:hAnsi="Calibri" w:cs="Calibri"/>
                <w:sz w:val="22"/>
                <w:szCs w:val="22"/>
              </w:rPr>
              <w:t xml:space="preserve"> op geluid</w:t>
            </w:r>
            <w:r w:rsidRPr="009E37AC">
              <w:rPr>
                <w:rStyle w:val="cf01"/>
                <w:rFonts w:ascii="Calibri" w:eastAsia="Calibri" w:hAnsi="Calibri" w:cs="Calibri"/>
                <w:sz w:val="22"/>
                <w:szCs w:val="22"/>
              </w:rPr>
              <w:t xml:space="preserve"> </w:t>
            </w:r>
            <w:r w:rsidR="0540CDB2" w:rsidRPr="009E37AC">
              <w:rPr>
                <w:rFonts w:ascii="Calibri" w:eastAsia="Calibri" w:hAnsi="Calibri" w:cs="Calibri"/>
                <w:color w:val="333333"/>
              </w:rPr>
              <w:t xml:space="preserve">blijkt </w:t>
            </w:r>
            <w:r w:rsidR="11E042D8" w:rsidRPr="009E37AC">
              <w:rPr>
                <w:rFonts w:ascii="Calibri" w:eastAsia="Calibri" w:hAnsi="Calibri" w:cs="Calibri"/>
                <w:color w:val="333333"/>
              </w:rPr>
              <w:t xml:space="preserve">in eerste instantie </w:t>
            </w:r>
            <w:r w:rsidR="0540CDB2" w:rsidRPr="009E37AC">
              <w:rPr>
                <w:rFonts w:ascii="Calibri" w:eastAsia="Calibri" w:hAnsi="Calibri" w:cs="Calibri"/>
                <w:color w:val="333333"/>
              </w:rPr>
              <w:t xml:space="preserve">dat er geen belemmeringen zijn </w:t>
            </w:r>
            <w:r w:rsidR="4CE3D102" w:rsidRPr="009E37AC">
              <w:rPr>
                <w:rFonts w:ascii="Calibri" w:eastAsia="Calibri" w:hAnsi="Calibri" w:cs="Calibri"/>
                <w:color w:val="333333"/>
              </w:rPr>
              <w:t xml:space="preserve">voor </w:t>
            </w:r>
            <w:r w:rsidR="0540CDB2" w:rsidRPr="009E37AC">
              <w:rPr>
                <w:rFonts w:ascii="Calibri" w:eastAsia="Calibri" w:hAnsi="Calibri" w:cs="Calibri"/>
                <w:color w:val="333333"/>
              </w:rPr>
              <w:t>de Palestinaweg Oost.</w:t>
            </w:r>
            <w:r w:rsidR="59C22CD5" w:rsidRPr="009E37AC">
              <w:rPr>
                <w:rFonts w:ascii="Calibri" w:eastAsia="Calibri" w:hAnsi="Calibri" w:cs="Calibri"/>
                <w:color w:val="333333"/>
              </w:rPr>
              <w:t xml:space="preserve"> De A28 ligt op ruim 250 meter afstand.</w:t>
            </w:r>
            <w:r w:rsidR="0540CDB2" w:rsidRPr="009E37AC">
              <w:rPr>
                <w:rFonts w:ascii="Calibri" w:eastAsia="Calibri" w:hAnsi="Calibri" w:cs="Calibri"/>
                <w:color w:val="333333"/>
              </w:rPr>
              <w:t xml:space="preserve"> </w:t>
            </w:r>
            <w:r w:rsidR="3BA43916" w:rsidRPr="009E37AC">
              <w:rPr>
                <w:rFonts w:ascii="Calibri" w:eastAsia="Calibri" w:hAnsi="Calibri" w:cs="Calibri"/>
                <w:color w:val="333333"/>
              </w:rPr>
              <w:t>Wel geven zij aan dat g</w:t>
            </w:r>
            <w:r w:rsidR="0540CDB2" w:rsidRPr="009E37AC">
              <w:rPr>
                <w:rFonts w:ascii="Calibri" w:eastAsia="Calibri" w:hAnsi="Calibri" w:cs="Calibri"/>
                <w:color w:val="333333"/>
              </w:rPr>
              <w:t>eluid een aandachtspunt</w:t>
            </w:r>
            <w:r w:rsidR="1D04C887" w:rsidRPr="009E37AC">
              <w:rPr>
                <w:rFonts w:ascii="Calibri" w:eastAsia="Calibri" w:hAnsi="Calibri" w:cs="Calibri"/>
                <w:color w:val="333333"/>
              </w:rPr>
              <w:t xml:space="preserve"> </w:t>
            </w:r>
            <w:r w:rsidR="27A1F144" w:rsidRPr="009E37AC">
              <w:rPr>
                <w:rFonts w:ascii="Calibri" w:eastAsia="Calibri" w:hAnsi="Calibri" w:cs="Calibri"/>
                <w:color w:val="333333"/>
              </w:rPr>
              <w:t>is en dit bij het verder uitwerken van het plan moet worden meegenomen</w:t>
            </w:r>
            <w:r w:rsidR="7993AFB6" w:rsidRPr="009E37AC">
              <w:rPr>
                <w:rFonts w:ascii="Calibri" w:eastAsia="Calibri" w:hAnsi="Calibri" w:cs="Calibri"/>
                <w:color w:val="333333"/>
              </w:rPr>
              <w:t xml:space="preserve"> om te beoordelen of er geluid beperkende maatregelen nodig zijn</w:t>
            </w:r>
            <w:r w:rsidR="0540CDB2" w:rsidRPr="009E37AC">
              <w:rPr>
                <w:rFonts w:ascii="Calibri" w:eastAsia="Calibri" w:hAnsi="Calibri" w:cs="Calibri"/>
                <w:color w:val="333333"/>
              </w:rPr>
              <w:t>.</w:t>
            </w:r>
            <w:r w:rsidR="1DB90D92" w:rsidRPr="009E37AC">
              <w:rPr>
                <w:rFonts w:ascii="Calibri" w:eastAsia="Calibri" w:hAnsi="Calibri" w:cs="Calibri"/>
              </w:rPr>
              <w:t xml:space="preserve"> </w:t>
            </w:r>
            <w:r w:rsidR="74AB7046" w:rsidRPr="009E37AC">
              <w:rPr>
                <w:rFonts w:ascii="Calibri" w:eastAsia="Calibri" w:hAnsi="Calibri" w:cs="Calibri"/>
              </w:rPr>
              <w:t>Als besloten wordt om met de locatie Palestinaweg Oost door te gaan, volgt e</w:t>
            </w:r>
            <w:r w:rsidR="1DB90D92" w:rsidRPr="009E37AC">
              <w:rPr>
                <w:rFonts w:ascii="Calibri" w:eastAsia="Calibri" w:hAnsi="Calibri" w:cs="Calibri"/>
              </w:rPr>
              <w:t xml:space="preserve">en </w:t>
            </w:r>
            <w:r w:rsidR="5B31DB4B" w:rsidRPr="009E37AC">
              <w:rPr>
                <w:rFonts w:ascii="Calibri" w:eastAsia="Calibri" w:hAnsi="Calibri" w:cs="Calibri"/>
              </w:rPr>
              <w:t xml:space="preserve">uitgebreider </w:t>
            </w:r>
            <w:r w:rsidR="1DB90D92" w:rsidRPr="009E37AC">
              <w:rPr>
                <w:rFonts w:ascii="Calibri" w:eastAsia="Calibri" w:hAnsi="Calibri" w:cs="Calibri"/>
              </w:rPr>
              <w:t xml:space="preserve">geluidsonderzoek in het vervolgtraject. Daarin nemen we ook de snelweg en de tractoren uitgebreider mee. </w:t>
            </w:r>
            <w:r w:rsidR="46FF436F" w:rsidRPr="009E37AC">
              <w:rPr>
                <w:rFonts w:ascii="Calibri" w:eastAsia="Calibri" w:hAnsi="Calibri" w:cs="Calibri"/>
              </w:rPr>
              <w:t>Advies is om de indeling van de woonunits op het perceel samen met een milieuadviseur van de gemeente te bepalen.</w:t>
            </w:r>
          </w:p>
          <w:p w14:paraId="2A2AB6DB" w14:textId="5A93AD54" w:rsidR="00E35E8C" w:rsidRPr="009E37AC" w:rsidRDefault="00E35E8C" w:rsidP="71E935BC">
            <w:pPr>
              <w:rPr>
                <w:rStyle w:val="cf01"/>
                <w:rFonts w:ascii="Calibri" w:eastAsia="Calibri" w:hAnsi="Calibri" w:cs="Calibri"/>
                <w:sz w:val="22"/>
                <w:szCs w:val="22"/>
              </w:rPr>
            </w:pPr>
          </w:p>
          <w:p w14:paraId="552611C1" w14:textId="221F727D" w:rsidR="00E35E8C" w:rsidRPr="009E37AC" w:rsidRDefault="44DE115F" w:rsidP="71E935BC">
            <w:pPr>
              <w:rPr>
                <w:rFonts w:ascii="Calibri" w:eastAsia="Calibri" w:hAnsi="Calibri" w:cs="Calibri"/>
              </w:rPr>
            </w:pPr>
            <w:r w:rsidRPr="009E37AC">
              <w:rPr>
                <w:rStyle w:val="cf01"/>
                <w:rFonts w:ascii="Calibri" w:eastAsia="Calibri" w:hAnsi="Calibri" w:cs="Calibri"/>
                <w:sz w:val="22"/>
                <w:szCs w:val="22"/>
              </w:rPr>
              <w:t xml:space="preserve">Bij de </w:t>
            </w:r>
            <w:proofErr w:type="spellStart"/>
            <w:r w:rsidRPr="009E37AC">
              <w:rPr>
                <w:rStyle w:val="cf01"/>
                <w:rFonts w:ascii="Calibri" w:eastAsia="Calibri" w:hAnsi="Calibri" w:cs="Calibri"/>
                <w:sz w:val="22"/>
                <w:szCs w:val="22"/>
              </w:rPr>
              <w:t>Middelhoefseweg</w:t>
            </w:r>
            <w:proofErr w:type="spellEnd"/>
            <w:r w:rsidRPr="009E37AC">
              <w:rPr>
                <w:rStyle w:val="cf01"/>
                <w:rFonts w:ascii="Calibri" w:eastAsia="Calibri" w:hAnsi="Calibri" w:cs="Calibri"/>
                <w:sz w:val="22"/>
                <w:szCs w:val="22"/>
              </w:rPr>
              <w:t xml:space="preserve"> is sprake van twee varianten (mogelijke locaties). Variant 2 ligt pal naast het spoor en heeft daar geluidsoverlast van. Variant 1 ligt langs een gewone weg (en wat verder weg van het spoor). Beide varianten kennen een bepaalde mate van geluidsdruk.</w:t>
            </w:r>
          </w:p>
          <w:p w14:paraId="23BAA373" w14:textId="0734E71D" w:rsidR="00E35E8C" w:rsidRPr="009E37AC" w:rsidRDefault="00E35E8C" w:rsidP="71E935BC">
            <w:pPr>
              <w:rPr>
                <w:rFonts w:ascii="Calibri" w:eastAsia="Calibri" w:hAnsi="Calibri" w:cs="Calibri"/>
              </w:rPr>
            </w:pPr>
          </w:p>
        </w:tc>
      </w:tr>
      <w:tr w:rsidR="00E35E8C" w:rsidRPr="009E37AC" w14:paraId="08EF1D7B" w14:textId="77777777" w:rsidTr="73B21E19">
        <w:tc>
          <w:tcPr>
            <w:tcW w:w="1815" w:type="dxa"/>
          </w:tcPr>
          <w:p w14:paraId="48FB8EB1" w14:textId="77777777" w:rsidR="00E35E8C" w:rsidRPr="009E37AC" w:rsidRDefault="00E35E8C" w:rsidP="71E935BC">
            <w:pPr>
              <w:rPr>
                <w:rFonts w:ascii="Calibri" w:eastAsia="Calibri" w:hAnsi="Calibri" w:cs="Calibri"/>
                <w:b/>
                <w:bCs/>
              </w:rPr>
            </w:pPr>
          </w:p>
        </w:tc>
        <w:tc>
          <w:tcPr>
            <w:tcW w:w="12497" w:type="dxa"/>
          </w:tcPr>
          <w:p w14:paraId="080DC048" w14:textId="6183F285" w:rsidR="00E35E8C" w:rsidRPr="009E37AC" w:rsidRDefault="1D9C5EC1" w:rsidP="71E935BC">
            <w:pPr>
              <w:rPr>
                <w:rFonts w:ascii="Calibri" w:eastAsia="Calibri" w:hAnsi="Calibri" w:cs="Calibri"/>
              </w:rPr>
            </w:pPr>
            <w:r w:rsidRPr="009E37AC">
              <w:rPr>
                <w:rFonts w:ascii="Calibri" w:eastAsia="Calibri" w:hAnsi="Calibri" w:cs="Calibri"/>
                <w:b/>
                <w:bCs/>
              </w:rPr>
              <w:t xml:space="preserve">Bij de beoordeling van de locaties wordt de </w:t>
            </w:r>
            <w:proofErr w:type="spellStart"/>
            <w:r w:rsidRPr="009E37AC">
              <w:rPr>
                <w:rFonts w:ascii="Calibri" w:eastAsia="Calibri" w:hAnsi="Calibri" w:cs="Calibri"/>
                <w:b/>
                <w:bCs/>
              </w:rPr>
              <w:t>Middelhoefseweg</w:t>
            </w:r>
            <w:proofErr w:type="spellEnd"/>
            <w:r w:rsidRPr="009E37AC">
              <w:rPr>
                <w:rFonts w:ascii="Calibri" w:eastAsia="Calibri" w:hAnsi="Calibri" w:cs="Calibri"/>
                <w:b/>
                <w:bCs/>
              </w:rPr>
              <w:t xml:space="preserve"> negatief beoordeeld vanwege de aanwezigheid van </w:t>
            </w:r>
            <w:proofErr w:type="spellStart"/>
            <w:r w:rsidRPr="009E37AC">
              <w:rPr>
                <w:rFonts w:ascii="Calibri" w:eastAsia="Calibri" w:hAnsi="Calibri" w:cs="Calibri"/>
                <w:b/>
                <w:bCs/>
              </w:rPr>
              <w:t>Superfun</w:t>
            </w:r>
            <w:proofErr w:type="spellEnd"/>
            <w:r w:rsidRPr="009E37AC">
              <w:rPr>
                <w:rFonts w:ascii="Calibri" w:eastAsia="Calibri" w:hAnsi="Calibri" w:cs="Calibri"/>
                <w:b/>
                <w:bCs/>
              </w:rPr>
              <w:t>, terwijl de Palestinaweg Oost als ‘beste’ naar boven komt op dit punt, ondanks de komst van de Speelpolder, het Hammetje en de vele fietsroutes naar scholen langs dit terrein. Hoe kan dat?</w:t>
            </w:r>
          </w:p>
          <w:p w14:paraId="26F0226D" w14:textId="51C262CD" w:rsidR="00E35E8C" w:rsidRPr="009E37AC" w:rsidRDefault="3F6AE988" w:rsidP="71E935BC">
            <w:pPr>
              <w:rPr>
                <w:rFonts w:ascii="Calibri" w:eastAsia="Calibri" w:hAnsi="Calibri" w:cs="Calibri"/>
              </w:rPr>
            </w:pPr>
            <w:r w:rsidRPr="009E37AC">
              <w:rPr>
                <w:rFonts w:ascii="Calibri" w:eastAsia="Calibri" w:hAnsi="Calibri" w:cs="Calibri"/>
              </w:rPr>
              <w:t xml:space="preserve">Het gaat hier om de afstand tot plekken in de buurt waardoor 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w:t>
            </w:r>
            <w:r w:rsidR="61E4EF2A" w:rsidRPr="009E37AC">
              <w:rPr>
                <w:rFonts w:ascii="Calibri" w:eastAsia="Calibri" w:hAnsi="Calibri" w:cs="Calibri"/>
              </w:rPr>
              <w:t>-</w:t>
            </w:r>
            <w:r w:rsidRPr="009E37AC">
              <w:rPr>
                <w:rFonts w:ascii="Calibri" w:eastAsia="Calibri" w:hAnsi="Calibri" w:cs="Calibri"/>
              </w:rPr>
              <w:t xml:space="preserve">bewoners te veel </w:t>
            </w:r>
            <w:r w:rsidR="68AE4DF9" w:rsidRPr="009E37AC">
              <w:rPr>
                <w:rFonts w:ascii="Calibri" w:eastAsia="Calibri" w:hAnsi="Calibri" w:cs="Calibri"/>
              </w:rPr>
              <w:t xml:space="preserve">(sociale) </w:t>
            </w:r>
            <w:r w:rsidRPr="009E37AC">
              <w:rPr>
                <w:rFonts w:ascii="Calibri" w:eastAsia="Calibri" w:hAnsi="Calibri" w:cs="Calibri"/>
              </w:rPr>
              <w:t xml:space="preserve">prikkels kunnen ervaren. Dat is </w:t>
            </w:r>
            <w:r w:rsidR="4D8D4A32" w:rsidRPr="009E37AC">
              <w:rPr>
                <w:rFonts w:ascii="Calibri" w:eastAsia="Calibri" w:hAnsi="Calibri" w:cs="Calibri"/>
              </w:rPr>
              <w:t>bij</w:t>
            </w:r>
            <w:r w:rsidRPr="009E37AC">
              <w:rPr>
                <w:rFonts w:ascii="Calibri" w:eastAsia="Calibri" w:hAnsi="Calibri" w:cs="Calibri"/>
              </w:rPr>
              <w:t xml:space="preserve"> de </w:t>
            </w:r>
            <w:proofErr w:type="spellStart"/>
            <w:r w:rsidRPr="009E37AC">
              <w:rPr>
                <w:rFonts w:ascii="Calibri" w:eastAsia="Calibri" w:hAnsi="Calibri" w:cs="Calibri"/>
              </w:rPr>
              <w:t>Middelhoefseweg</w:t>
            </w:r>
            <w:proofErr w:type="spellEnd"/>
            <w:r w:rsidRPr="009E37AC">
              <w:rPr>
                <w:rFonts w:ascii="Calibri" w:eastAsia="Calibri" w:hAnsi="Calibri" w:cs="Calibri"/>
              </w:rPr>
              <w:t xml:space="preserve"> op een hele korte afstand: op dezelfde parkeerplaats. </w:t>
            </w:r>
            <w:r w:rsidR="5DE509E9" w:rsidRPr="009E37AC">
              <w:rPr>
                <w:rFonts w:ascii="Calibri" w:eastAsia="Calibri" w:hAnsi="Calibri" w:cs="Calibri"/>
              </w:rPr>
              <w:t xml:space="preserve">Daarnaast is bij de locatie </w:t>
            </w:r>
            <w:proofErr w:type="spellStart"/>
            <w:r w:rsidR="5DE509E9" w:rsidRPr="009E37AC">
              <w:rPr>
                <w:rFonts w:ascii="Calibri" w:eastAsia="Calibri" w:hAnsi="Calibri" w:cs="Calibri"/>
              </w:rPr>
              <w:t>Middelhoefseweg</w:t>
            </w:r>
            <w:proofErr w:type="spellEnd"/>
            <w:r w:rsidR="5DE509E9" w:rsidRPr="009E37AC">
              <w:rPr>
                <w:rFonts w:ascii="Calibri" w:eastAsia="Calibri" w:hAnsi="Calibri" w:cs="Calibri"/>
              </w:rPr>
              <w:t xml:space="preserve"> ook de ambulancepost (sirenes) een belangrijke bron van prikkels.</w:t>
            </w:r>
          </w:p>
          <w:p w14:paraId="5B138F3B" w14:textId="6546C81A" w:rsidR="00E35E8C" w:rsidRPr="009E37AC" w:rsidRDefault="00E35E8C" w:rsidP="71E935BC">
            <w:pPr>
              <w:rPr>
                <w:rFonts w:ascii="Calibri" w:eastAsia="Calibri" w:hAnsi="Calibri" w:cs="Calibri"/>
              </w:rPr>
            </w:pPr>
          </w:p>
          <w:p w14:paraId="47BF1756" w14:textId="4CE2A9BA" w:rsidR="00E35E8C" w:rsidRPr="009E37AC" w:rsidRDefault="5DE509E9" w:rsidP="71E935BC">
            <w:pPr>
              <w:rPr>
                <w:rFonts w:ascii="Calibri" w:eastAsia="Calibri" w:hAnsi="Calibri" w:cs="Calibri"/>
              </w:rPr>
            </w:pPr>
            <w:r w:rsidRPr="009E37AC">
              <w:rPr>
                <w:rFonts w:ascii="Calibri" w:eastAsia="Calibri" w:hAnsi="Calibri" w:cs="Calibri"/>
              </w:rPr>
              <w:t xml:space="preserve">Bij Palestinaweg Oost is de afstand tot de genoemde voorzieningen veel groter. </w:t>
            </w:r>
            <w:r w:rsidR="09A55F02" w:rsidRPr="009E37AC">
              <w:rPr>
                <w:rFonts w:ascii="Calibri" w:eastAsia="Calibri" w:hAnsi="Calibri" w:cs="Calibri"/>
              </w:rPr>
              <w:t xml:space="preserve">Natuurlijk is veiligheid voor ons belangrijk. Maar </w:t>
            </w:r>
            <w:r w:rsidR="1F4C7C7C" w:rsidRPr="009E37AC">
              <w:rPr>
                <w:rFonts w:ascii="Calibri" w:eastAsia="Calibri" w:hAnsi="Calibri" w:cs="Calibri"/>
              </w:rPr>
              <w:t>u</w:t>
            </w:r>
            <w:r w:rsidR="58BB06C9" w:rsidRPr="009E37AC">
              <w:rPr>
                <w:rFonts w:ascii="Calibri" w:eastAsia="Calibri" w:hAnsi="Calibri" w:cs="Calibri"/>
              </w:rPr>
              <w:t xml:space="preserve">it ervaringen elders </w:t>
            </w:r>
            <w:r w:rsidR="56109ED0" w:rsidRPr="009E37AC">
              <w:rPr>
                <w:rFonts w:ascii="Calibri" w:eastAsia="Calibri" w:hAnsi="Calibri" w:cs="Calibri"/>
              </w:rPr>
              <w:t xml:space="preserve">blijken </w:t>
            </w:r>
            <w:r w:rsidR="58BB06C9" w:rsidRPr="009E37AC">
              <w:rPr>
                <w:rFonts w:ascii="Calibri" w:eastAsia="Calibri" w:hAnsi="Calibri" w:cs="Calibri"/>
              </w:rPr>
              <w:t xml:space="preserve">de </w:t>
            </w:r>
            <w:proofErr w:type="spellStart"/>
            <w:r w:rsidR="58BB06C9" w:rsidRPr="009E37AC">
              <w:rPr>
                <w:rFonts w:ascii="Calibri" w:eastAsia="Calibri" w:hAnsi="Calibri" w:cs="Calibri"/>
              </w:rPr>
              <w:t>Skaeve</w:t>
            </w:r>
            <w:proofErr w:type="spellEnd"/>
            <w:r w:rsidR="58BB06C9" w:rsidRPr="009E37AC">
              <w:rPr>
                <w:rFonts w:ascii="Calibri" w:eastAsia="Calibri" w:hAnsi="Calibri" w:cs="Calibri"/>
              </w:rPr>
              <w:t xml:space="preserve"> Huse-bewoners geen verhoogd risico voor de omgeving op te leveren. Er </w:t>
            </w:r>
            <w:r w:rsidR="6009A772" w:rsidRPr="009E37AC">
              <w:rPr>
                <w:rFonts w:ascii="Calibri" w:eastAsia="Calibri" w:hAnsi="Calibri" w:cs="Calibri"/>
              </w:rPr>
              <w:t xml:space="preserve">is </w:t>
            </w:r>
            <w:r w:rsidR="6D6B4032" w:rsidRPr="009E37AC">
              <w:rPr>
                <w:rFonts w:ascii="Calibri" w:eastAsia="Calibri" w:hAnsi="Calibri" w:cs="Calibri"/>
              </w:rPr>
              <w:t xml:space="preserve">daarom </w:t>
            </w:r>
            <w:r w:rsidR="6009A772" w:rsidRPr="009E37AC">
              <w:rPr>
                <w:rFonts w:ascii="Calibri" w:eastAsia="Calibri" w:hAnsi="Calibri" w:cs="Calibri"/>
              </w:rPr>
              <w:t>geen reden o</w:t>
            </w:r>
            <w:r w:rsidR="224403EE" w:rsidRPr="009E37AC">
              <w:rPr>
                <w:rFonts w:ascii="Calibri" w:eastAsia="Calibri" w:hAnsi="Calibri" w:cs="Calibri"/>
              </w:rPr>
              <w:t>m</w:t>
            </w:r>
            <w:r w:rsidR="6009A772" w:rsidRPr="009E37AC">
              <w:rPr>
                <w:rFonts w:ascii="Calibri" w:eastAsia="Calibri" w:hAnsi="Calibri" w:cs="Calibri"/>
              </w:rPr>
              <w:t xml:space="preserve"> aan te nemen dat </w:t>
            </w:r>
            <w:proofErr w:type="spellStart"/>
            <w:r w:rsidR="407BE7BA" w:rsidRPr="009E37AC">
              <w:rPr>
                <w:rFonts w:ascii="Calibri" w:eastAsia="Calibri" w:hAnsi="Calibri" w:cs="Calibri"/>
              </w:rPr>
              <w:t>Skaeve</w:t>
            </w:r>
            <w:proofErr w:type="spellEnd"/>
            <w:r w:rsidR="407BE7BA" w:rsidRPr="009E37AC">
              <w:rPr>
                <w:rFonts w:ascii="Calibri" w:eastAsia="Calibri" w:hAnsi="Calibri" w:cs="Calibri"/>
              </w:rPr>
              <w:t xml:space="preserve"> Huse bewoners</w:t>
            </w:r>
            <w:r w:rsidR="1FE31B69" w:rsidRPr="009E37AC">
              <w:rPr>
                <w:rFonts w:ascii="Calibri" w:eastAsia="Calibri" w:hAnsi="Calibri" w:cs="Calibri"/>
              </w:rPr>
              <w:t xml:space="preserve"> </w:t>
            </w:r>
            <w:r w:rsidR="499075F3" w:rsidRPr="009E37AC">
              <w:rPr>
                <w:rFonts w:ascii="Calibri" w:eastAsia="Calibri" w:hAnsi="Calibri" w:cs="Calibri"/>
              </w:rPr>
              <w:t>een gevaar vo</w:t>
            </w:r>
            <w:r w:rsidR="1E020AF6" w:rsidRPr="009E37AC">
              <w:rPr>
                <w:rFonts w:ascii="Calibri" w:eastAsia="Calibri" w:hAnsi="Calibri" w:cs="Calibri"/>
              </w:rPr>
              <w:t>rmen</w:t>
            </w:r>
            <w:r w:rsidR="499075F3" w:rsidRPr="009E37AC">
              <w:rPr>
                <w:rFonts w:ascii="Calibri" w:eastAsia="Calibri" w:hAnsi="Calibri" w:cs="Calibri"/>
              </w:rPr>
              <w:t xml:space="preserve"> </w:t>
            </w:r>
            <w:r w:rsidR="66C6E347" w:rsidRPr="009E37AC">
              <w:rPr>
                <w:rFonts w:ascii="Calibri" w:eastAsia="Calibri" w:hAnsi="Calibri" w:cs="Calibri"/>
              </w:rPr>
              <w:t>voor kinderen</w:t>
            </w:r>
            <w:r w:rsidR="68AE4DF9" w:rsidRPr="009E37AC">
              <w:rPr>
                <w:rFonts w:ascii="Calibri" w:eastAsia="Calibri" w:hAnsi="Calibri" w:cs="Calibri"/>
              </w:rPr>
              <w:t xml:space="preserve"> of helemaal niet tegen prikkels kunnen</w:t>
            </w:r>
            <w:r w:rsidR="3F6AE988" w:rsidRPr="009E37AC">
              <w:rPr>
                <w:rFonts w:ascii="Calibri" w:eastAsia="Calibri" w:hAnsi="Calibri" w:cs="Calibri"/>
              </w:rPr>
              <w:t>.</w:t>
            </w:r>
          </w:p>
        </w:tc>
      </w:tr>
      <w:tr w:rsidR="00E35E8C" w:rsidRPr="009E37AC" w14:paraId="10B5B9D2" w14:textId="77777777" w:rsidTr="73B21E19">
        <w:tc>
          <w:tcPr>
            <w:tcW w:w="1815" w:type="dxa"/>
          </w:tcPr>
          <w:p w14:paraId="4DC0FADC" w14:textId="77777777" w:rsidR="00E35E8C" w:rsidRPr="009E37AC" w:rsidRDefault="00E35E8C" w:rsidP="71E935BC">
            <w:pPr>
              <w:rPr>
                <w:rFonts w:ascii="Calibri" w:eastAsia="Calibri" w:hAnsi="Calibri" w:cs="Calibri"/>
                <w:b/>
                <w:bCs/>
              </w:rPr>
            </w:pPr>
          </w:p>
        </w:tc>
        <w:tc>
          <w:tcPr>
            <w:tcW w:w="12497" w:type="dxa"/>
          </w:tcPr>
          <w:p w14:paraId="1A45D7F3" w14:textId="3460407F" w:rsidR="00E35E8C" w:rsidRPr="009E37AC" w:rsidRDefault="2B72AF1B" w:rsidP="71E935BC">
            <w:pPr>
              <w:rPr>
                <w:rFonts w:ascii="Calibri" w:eastAsia="Calibri" w:hAnsi="Calibri" w:cs="Calibri"/>
              </w:rPr>
            </w:pPr>
            <w:r w:rsidRPr="009E37AC">
              <w:rPr>
                <w:rFonts w:ascii="Calibri" w:eastAsia="Calibri" w:hAnsi="Calibri" w:cs="Calibri"/>
                <w:b/>
                <w:bCs/>
              </w:rPr>
              <w:t xml:space="preserve">Is de </w:t>
            </w:r>
            <w:proofErr w:type="spellStart"/>
            <w:r w:rsidRPr="009E37AC">
              <w:rPr>
                <w:rFonts w:ascii="Calibri" w:eastAsia="Calibri" w:hAnsi="Calibri" w:cs="Calibri"/>
                <w:b/>
                <w:bCs/>
              </w:rPr>
              <w:t>Achterhoekerweg</w:t>
            </w:r>
            <w:proofErr w:type="spellEnd"/>
            <w:r w:rsidRPr="009E37AC">
              <w:rPr>
                <w:rFonts w:ascii="Calibri" w:eastAsia="Calibri" w:hAnsi="Calibri" w:cs="Calibri"/>
                <w:b/>
                <w:bCs/>
              </w:rPr>
              <w:t xml:space="preserve"> afgevallen vanwege de hoge kosten om </w:t>
            </w:r>
            <w:r w:rsidR="623BCACA" w:rsidRPr="009E37AC">
              <w:rPr>
                <w:rFonts w:ascii="Calibri" w:eastAsia="Calibri" w:hAnsi="Calibri" w:cs="Calibri"/>
                <w:b/>
                <w:bCs/>
              </w:rPr>
              <w:t>h</w:t>
            </w:r>
            <w:r w:rsidRPr="009E37AC">
              <w:rPr>
                <w:rFonts w:ascii="Calibri" w:eastAsia="Calibri" w:hAnsi="Calibri" w:cs="Calibri"/>
                <w:b/>
                <w:bCs/>
              </w:rPr>
              <w:t>e</w:t>
            </w:r>
            <w:r w:rsidR="623BCACA" w:rsidRPr="009E37AC">
              <w:rPr>
                <w:rFonts w:ascii="Calibri" w:eastAsia="Calibri" w:hAnsi="Calibri" w:cs="Calibri"/>
                <w:b/>
                <w:bCs/>
              </w:rPr>
              <w:t>t</w:t>
            </w:r>
            <w:r w:rsidRPr="009E37AC">
              <w:rPr>
                <w:rFonts w:ascii="Calibri" w:eastAsia="Calibri" w:hAnsi="Calibri" w:cs="Calibri"/>
                <w:b/>
                <w:bCs/>
              </w:rPr>
              <w:t xml:space="preserve"> asbest te verwijderen?</w:t>
            </w:r>
          </w:p>
          <w:p w14:paraId="521F2AB1" w14:textId="57B8E517" w:rsidR="00E35E8C" w:rsidRPr="009E37AC" w:rsidRDefault="2B72AF1B" w:rsidP="71E935BC">
            <w:pPr>
              <w:rPr>
                <w:rFonts w:ascii="Calibri" w:eastAsia="Calibri" w:hAnsi="Calibri" w:cs="Calibri"/>
              </w:rPr>
            </w:pPr>
            <w:r w:rsidRPr="009E37AC">
              <w:rPr>
                <w:rFonts w:ascii="Calibri" w:eastAsia="Calibri" w:hAnsi="Calibri" w:cs="Calibri"/>
              </w:rPr>
              <w:t xml:space="preserve">Nee. Bij de </w:t>
            </w:r>
            <w:proofErr w:type="spellStart"/>
            <w:r w:rsidRPr="009E37AC">
              <w:rPr>
                <w:rFonts w:ascii="Calibri" w:eastAsia="Calibri" w:hAnsi="Calibri" w:cs="Calibri"/>
              </w:rPr>
              <w:t>Achterhoekerweg</w:t>
            </w:r>
            <w:proofErr w:type="spellEnd"/>
            <w:r w:rsidRPr="009E37AC">
              <w:rPr>
                <w:rFonts w:ascii="Calibri" w:eastAsia="Calibri" w:hAnsi="Calibri" w:cs="Calibri"/>
              </w:rPr>
              <w:t xml:space="preserve"> is de afstand tot woonbebouwing kleiner dan 75 meter en het terrein er direct naast is van een ontwikkelaar.</w:t>
            </w:r>
          </w:p>
        </w:tc>
      </w:tr>
      <w:tr w:rsidR="00E35E8C" w:rsidRPr="009E37AC" w14:paraId="5951EA76" w14:textId="0619A286" w:rsidTr="73B21E19">
        <w:tc>
          <w:tcPr>
            <w:tcW w:w="1815" w:type="dxa"/>
          </w:tcPr>
          <w:p w14:paraId="62695686" w14:textId="77777777" w:rsidR="00E35E8C" w:rsidRPr="009E37AC" w:rsidRDefault="00E35E8C" w:rsidP="71E935BC">
            <w:pPr>
              <w:rPr>
                <w:rFonts w:ascii="Calibri" w:eastAsia="Calibri" w:hAnsi="Calibri" w:cs="Calibri"/>
                <w:b/>
                <w:bCs/>
              </w:rPr>
            </w:pPr>
          </w:p>
        </w:tc>
        <w:tc>
          <w:tcPr>
            <w:tcW w:w="12497" w:type="dxa"/>
          </w:tcPr>
          <w:p w14:paraId="167E4552" w14:textId="0909F322" w:rsidR="00E35E8C" w:rsidRPr="009E37AC" w:rsidRDefault="2B72AF1B" w:rsidP="71E935BC">
            <w:pPr>
              <w:rPr>
                <w:rFonts w:ascii="Calibri" w:eastAsia="Calibri" w:hAnsi="Calibri" w:cs="Calibri"/>
                <w:b/>
                <w:bCs/>
              </w:rPr>
            </w:pPr>
            <w:r w:rsidRPr="009E37AC">
              <w:rPr>
                <w:rFonts w:ascii="Calibri" w:eastAsia="Calibri" w:hAnsi="Calibri" w:cs="Calibri"/>
                <w:b/>
                <w:bCs/>
              </w:rPr>
              <w:t>Waarom is niet gekozen voor een industrieterrein?</w:t>
            </w:r>
          </w:p>
          <w:p w14:paraId="13E52890" w14:textId="53DF8F49" w:rsidR="00E35E8C" w:rsidRPr="009E37AC" w:rsidRDefault="0B6DA986" w:rsidP="71E935BC">
            <w:pPr>
              <w:rPr>
                <w:rFonts w:ascii="Calibri" w:eastAsia="Calibri" w:hAnsi="Calibri" w:cs="Calibri"/>
              </w:rPr>
            </w:pPr>
            <w:r w:rsidRPr="009E37AC">
              <w:rPr>
                <w:rFonts w:ascii="Calibri" w:eastAsia="Calibri" w:hAnsi="Calibri" w:cs="Calibri"/>
              </w:rPr>
              <w:lastRenderedPageBreak/>
              <w:t xml:space="preserve">Eén van de locaties tijdens het locatieonderzoek is de </w:t>
            </w:r>
            <w:proofErr w:type="spellStart"/>
            <w:r w:rsidRPr="009E37AC">
              <w:rPr>
                <w:rFonts w:ascii="Calibri" w:eastAsia="Calibri" w:hAnsi="Calibri" w:cs="Calibri"/>
              </w:rPr>
              <w:t>Middelhoefseweg</w:t>
            </w:r>
            <w:proofErr w:type="spellEnd"/>
            <w:r w:rsidRPr="009E37AC">
              <w:rPr>
                <w:rFonts w:ascii="Calibri" w:eastAsia="Calibri" w:hAnsi="Calibri" w:cs="Calibri"/>
              </w:rPr>
              <w:t xml:space="preserve"> (industrieterrein). Onder andere door de komst van de RAVU (ambulancepost)</w:t>
            </w:r>
            <w:r w:rsidR="52CC98D7" w:rsidRPr="009E37AC">
              <w:rPr>
                <w:rFonts w:ascii="Calibri" w:eastAsia="Calibri" w:hAnsi="Calibri" w:cs="Calibri"/>
              </w:rPr>
              <w:t xml:space="preserve"> en de </w:t>
            </w:r>
            <w:proofErr w:type="spellStart"/>
            <w:r w:rsidR="52CC98D7" w:rsidRPr="009E37AC">
              <w:rPr>
                <w:rFonts w:ascii="Calibri" w:eastAsia="Calibri" w:hAnsi="Calibri" w:cs="Calibri"/>
              </w:rPr>
              <w:t>Stadswormerij</w:t>
            </w:r>
            <w:proofErr w:type="spellEnd"/>
            <w:r w:rsidRPr="009E37AC">
              <w:rPr>
                <w:rFonts w:ascii="Calibri" w:eastAsia="Calibri" w:hAnsi="Calibri" w:cs="Calibri"/>
              </w:rPr>
              <w:t xml:space="preserve"> is deze locatie minder geschikt dan Palestinaweg Oost. Zie ook de </w:t>
            </w:r>
            <w:r w:rsidR="196942AC" w:rsidRPr="009E37AC">
              <w:rPr>
                <w:rFonts w:ascii="Calibri" w:eastAsia="Calibri" w:hAnsi="Calibri" w:cs="Calibri"/>
              </w:rPr>
              <w:t xml:space="preserve">aangevulde </w:t>
            </w:r>
            <w:hyperlink r:id="rId21">
              <w:r w:rsidRPr="009E37AC">
                <w:rPr>
                  <w:rStyle w:val="Hyperlink"/>
                  <w:rFonts w:ascii="Calibri" w:eastAsia="Calibri" w:hAnsi="Calibri" w:cs="Calibri"/>
                </w:rPr>
                <w:t>Quick</w:t>
              </w:r>
              <w:r w:rsidR="30BD6E48" w:rsidRPr="009E37AC">
                <w:rPr>
                  <w:rStyle w:val="Hyperlink"/>
                  <w:rFonts w:ascii="Calibri" w:eastAsia="Calibri" w:hAnsi="Calibri" w:cs="Calibri"/>
                </w:rPr>
                <w:t>S</w:t>
              </w:r>
              <w:r w:rsidRPr="009E37AC">
                <w:rPr>
                  <w:rStyle w:val="Hyperlink"/>
                  <w:rFonts w:ascii="Calibri" w:eastAsia="Calibri" w:hAnsi="Calibri" w:cs="Calibri"/>
                </w:rPr>
                <w:t>can</w:t>
              </w:r>
            </w:hyperlink>
            <w:r w:rsidRPr="009E37AC">
              <w:rPr>
                <w:rFonts w:ascii="Calibri" w:eastAsia="Calibri" w:hAnsi="Calibri" w:cs="Calibri"/>
              </w:rPr>
              <w:t>.</w:t>
            </w:r>
          </w:p>
        </w:tc>
      </w:tr>
      <w:tr w:rsidR="00E35E8C" w:rsidRPr="009E37AC" w14:paraId="76913A67" w14:textId="77777777" w:rsidTr="73B21E19">
        <w:tc>
          <w:tcPr>
            <w:tcW w:w="1815" w:type="dxa"/>
          </w:tcPr>
          <w:p w14:paraId="131F4F46" w14:textId="77777777" w:rsidR="00E35E8C" w:rsidRPr="009E37AC" w:rsidRDefault="00E35E8C" w:rsidP="71E935BC">
            <w:pPr>
              <w:rPr>
                <w:rFonts w:ascii="Calibri" w:eastAsia="Calibri" w:hAnsi="Calibri" w:cs="Calibri"/>
                <w:b/>
                <w:bCs/>
              </w:rPr>
            </w:pPr>
          </w:p>
        </w:tc>
        <w:tc>
          <w:tcPr>
            <w:tcW w:w="12497" w:type="dxa"/>
          </w:tcPr>
          <w:p w14:paraId="0D4C3BDD" w14:textId="46F26313" w:rsidR="00E35E8C" w:rsidRPr="009E37AC" w:rsidRDefault="2B72AF1B" w:rsidP="71E935BC">
            <w:pPr>
              <w:rPr>
                <w:rFonts w:ascii="Calibri" w:eastAsia="Calibri" w:hAnsi="Calibri" w:cs="Calibri"/>
              </w:rPr>
            </w:pPr>
            <w:r w:rsidRPr="009E37AC">
              <w:rPr>
                <w:rFonts w:ascii="Calibri" w:eastAsia="Calibri" w:hAnsi="Calibri" w:cs="Calibri"/>
                <w:b/>
                <w:bCs/>
              </w:rPr>
              <w:t xml:space="preserve">Waarom worden de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 niet </w:t>
            </w:r>
            <w:r w:rsidR="62076945" w:rsidRPr="009E37AC">
              <w:rPr>
                <w:rFonts w:ascii="Calibri" w:eastAsia="Calibri" w:hAnsi="Calibri" w:cs="Calibri"/>
                <w:b/>
                <w:bCs/>
              </w:rPr>
              <w:t>neergezet</w:t>
            </w:r>
            <w:r w:rsidRPr="009E37AC">
              <w:rPr>
                <w:rFonts w:ascii="Calibri" w:eastAsia="Calibri" w:hAnsi="Calibri" w:cs="Calibri"/>
                <w:b/>
                <w:bCs/>
              </w:rPr>
              <w:t xml:space="preserve"> op het terrein van Zon &amp; Schild?</w:t>
            </w:r>
          </w:p>
          <w:p w14:paraId="75311220" w14:textId="00E8872F" w:rsidR="00E35E8C" w:rsidRPr="009E37AC" w:rsidRDefault="7DCA3B7D" w:rsidP="71E935BC">
            <w:pPr>
              <w:rPr>
                <w:rFonts w:ascii="Calibri" w:eastAsia="Calibri" w:hAnsi="Calibri" w:cs="Calibri"/>
                <w:color w:val="333333"/>
              </w:rPr>
            </w:pPr>
            <w:r w:rsidRPr="009E37AC">
              <w:rPr>
                <w:rFonts w:ascii="Calibri" w:eastAsia="Calibri" w:hAnsi="Calibri" w:cs="Calibri"/>
              </w:rPr>
              <w:t>In de afgelopen jaren hebben GGZ Centraal en de gemeente Amersfoort samengewerkt aan de ontwikkeling van het gebied Zon en Schild. In</w:t>
            </w:r>
            <w:r w:rsidR="7D675A5B" w:rsidRPr="009E37AC">
              <w:rPr>
                <w:rFonts w:ascii="Calibri" w:eastAsia="Calibri" w:hAnsi="Calibri" w:cs="Calibri"/>
              </w:rPr>
              <w:t>tussen</w:t>
            </w:r>
            <w:r w:rsidRPr="009E37AC">
              <w:rPr>
                <w:rFonts w:ascii="Calibri" w:eastAsia="Calibri" w:hAnsi="Calibri" w:cs="Calibri"/>
              </w:rPr>
              <w:t xml:space="preserve"> zijn de plannen in</w:t>
            </w:r>
            <w:r w:rsidR="09985DE0" w:rsidRPr="009E37AC">
              <w:rPr>
                <w:rFonts w:ascii="Calibri" w:eastAsia="Calibri" w:hAnsi="Calibri" w:cs="Calibri"/>
              </w:rPr>
              <w:t xml:space="preserve"> een</w:t>
            </w:r>
            <w:r w:rsidRPr="009E37AC">
              <w:rPr>
                <w:rFonts w:ascii="Calibri" w:eastAsia="Calibri" w:hAnsi="Calibri" w:cs="Calibri"/>
              </w:rPr>
              <w:t xml:space="preserve"> ver</w:t>
            </w:r>
            <w:r w:rsidR="5115E955" w:rsidRPr="009E37AC">
              <w:rPr>
                <w:rFonts w:ascii="Calibri" w:eastAsia="Calibri" w:hAnsi="Calibri" w:cs="Calibri"/>
              </w:rPr>
              <w:t xml:space="preserve"> </w:t>
            </w:r>
            <w:r w:rsidRPr="009E37AC">
              <w:rPr>
                <w:rFonts w:ascii="Calibri" w:eastAsia="Calibri" w:hAnsi="Calibri" w:cs="Calibri"/>
              </w:rPr>
              <w:t xml:space="preserve">gevorderd stadium: </w:t>
            </w:r>
            <w:hyperlink r:id="rId22">
              <w:r w:rsidRPr="009E37AC">
                <w:rPr>
                  <w:rStyle w:val="Hyperlink"/>
                  <w:rFonts w:ascii="Calibri" w:eastAsia="Calibri" w:hAnsi="Calibri" w:cs="Calibri"/>
                </w:rPr>
                <w:t>https://www.ggzcentraal.nl/toekomstzonenschild</w:t>
              </w:r>
            </w:hyperlink>
            <w:r w:rsidRPr="009E37AC">
              <w:rPr>
                <w:rFonts w:ascii="Calibri" w:eastAsia="Calibri" w:hAnsi="Calibri" w:cs="Calibri"/>
              </w:rPr>
              <w:t xml:space="preserve">. Op </w:t>
            </w:r>
            <w:r w:rsidR="0293A1B7" w:rsidRPr="009E37AC">
              <w:rPr>
                <w:rFonts w:ascii="Calibri" w:eastAsia="Calibri" w:hAnsi="Calibri" w:cs="Calibri"/>
              </w:rPr>
              <w:t>20</w:t>
            </w:r>
            <w:r w:rsidRPr="009E37AC">
              <w:rPr>
                <w:rFonts w:ascii="Calibri" w:eastAsia="Calibri" w:hAnsi="Calibri" w:cs="Calibri"/>
              </w:rPr>
              <w:t>/12</w:t>
            </w:r>
            <w:r w:rsidR="0293A1B7" w:rsidRPr="009E37AC">
              <w:rPr>
                <w:rFonts w:ascii="Calibri" w:eastAsia="Calibri" w:hAnsi="Calibri" w:cs="Calibri"/>
              </w:rPr>
              <w:t>/2022</w:t>
            </w:r>
            <w:r w:rsidRPr="009E37AC">
              <w:rPr>
                <w:rFonts w:ascii="Calibri" w:eastAsia="Calibri" w:hAnsi="Calibri" w:cs="Calibri"/>
              </w:rPr>
              <w:t xml:space="preserve"> heeft de raad het </w:t>
            </w:r>
            <w:hyperlink r:id="rId23">
              <w:r w:rsidRPr="009E37AC">
                <w:rPr>
                  <w:rStyle w:val="Hyperlink"/>
                  <w:rFonts w:ascii="Calibri" w:eastAsia="Calibri" w:hAnsi="Calibri" w:cs="Calibri"/>
                </w:rPr>
                <w:t>uitwerkingsvoorstel Zorgpark Zon en Schild</w:t>
              </w:r>
            </w:hyperlink>
            <w:r w:rsidRPr="009E37AC">
              <w:rPr>
                <w:rFonts w:ascii="Calibri" w:eastAsia="Calibri" w:hAnsi="Calibri" w:cs="Calibri"/>
              </w:rPr>
              <w:t xml:space="preserve"> besproken.</w:t>
            </w:r>
            <w:r w:rsidR="5FC6093F" w:rsidRPr="009E37AC">
              <w:rPr>
                <w:rFonts w:ascii="Calibri" w:eastAsia="Calibri" w:hAnsi="Calibri" w:cs="Calibri"/>
              </w:rPr>
              <w:t xml:space="preserve"> </w:t>
            </w:r>
            <w:r w:rsidR="7045474C" w:rsidRPr="009E37AC">
              <w:rPr>
                <w:rFonts w:ascii="Calibri" w:eastAsia="Calibri" w:hAnsi="Calibri" w:cs="Calibri"/>
              </w:rPr>
              <w:t>Er komt een woonwijk</w:t>
            </w:r>
            <w:r w:rsidR="58FF6C12" w:rsidRPr="009E37AC">
              <w:rPr>
                <w:rFonts w:ascii="Calibri" w:eastAsia="Calibri" w:hAnsi="Calibri" w:cs="Calibri"/>
              </w:rPr>
              <w:t xml:space="preserve"> op dit terrein en daarnaast vangt </w:t>
            </w:r>
            <w:r w:rsidR="7045474C" w:rsidRPr="009E37AC">
              <w:rPr>
                <w:rFonts w:ascii="Calibri" w:eastAsia="Calibri" w:hAnsi="Calibri" w:cs="Calibri"/>
              </w:rPr>
              <w:t xml:space="preserve">Zon en Schild al een kwetsbare groep mensen op dit terrein op. Voor </w:t>
            </w:r>
            <w:proofErr w:type="spellStart"/>
            <w:r w:rsidR="7045474C" w:rsidRPr="009E37AC">
              <w:rPr>
                <w:rFonts w:ascii="Calibri" w:eastAsia="Calibri" w:hAnsi="Calibri" w:cs="Calibri"/>
              </w:rPr>
              <w:t>Skaeve</w:t>
            </w:r>
            <w:proofErr w:type="spellEnd"/>
            <w:r w:rsidR="7045474C" w:rsidRPr="009E37AC">
              <w:rPr>
                <w:rFonts w:ascii="Calibri" w:eastAsia="Calibri" w:hAnsi="Calibri" w:cs="Calibri"/>
              </w:rPr>
              <w:t xml:space="preserve"> Huse is een rustigere omgeving nodig, daarom past </w:t>
            </w:r>
            <w:proofErr w:type="spellStart"/>
            <w:r w:rsidR="7045474C" w:rsidRPr="009E37AC">
              <w:rPr>
                <w:rFonts w:ascii="Calibri" w:eastAsia="Calibri" w:hAnsi="Calibri" w:cs="Calibri"/>
              </w:rPr>
              <w:t>Skaeve</w:t>
            </w:r>
            <w:proofErr w:type="spellEnd"/>
            <w:r w:rsidR="7045474C" w:rsidRPr="009E37AC">
              <w:rPr>
                <w:rFonts w:ascii="Calibri" w:eastAsia="Calibri" w:hAnsi="Calibri" w:cs="Calibri"/>
              </w:rPr>
              <w:t xml:space="preserve"> Huse niet in deze </w:t>
            </w:r>
            <w:r w:rsidR="5FC6093F" w:rsidRPr="009E37AC">
              <w:rPr>
                <w:rFonts w:ascii="Calibri" w:eastAsia="Calibri" w:hAnsi="Calibri" w:cs="Calibri"/>
                <w:color w:val="333333"/>
              </w:rPr>
              <w:t>ontwikkeling</w:t>
            </w:r>
            <w:r w:rsidR="72C412D5" w:rsidRPr="009E37AC">
              <w:rPr>
                <w:rFonts w:ascii="Calibri" w:eastAsia="Calibri" w:hAnsi="Calibri" w:cs="Calibri"/>
                <w:color w:val="333333"/>
              </w:rPr>
              <w:t xml:space="preserve">. </w:t>
            </w:r>
            <w:r w:rsidR="5FC6093F" w:rsidRPr="009E37AC">
              <w:rPr>
                <w:rFonts w:ascii="Calibri" w:eastAsia="Calibri" w:hAnsi="Calibri" w:cs="Calibri"/>
                <w:color w:val="333333"/>
              </w:rPr>
              <w:t xml:space="preserve"> </w:t>
            </w:r>
          </w:p>
        </w:tc>
      </w:tr>
      <w:tr w:rsidR="56C1AEB8" w:rsidRPr="009E37AC" w14:paraId="32F6F4FD" w14:textId="77777777" w:rsidTr="73B21E19">
        <w:trPr>
          <w:trHeight w:val="300"/>
        </w:trPr>
        <w:tc>
          <w:tcPr>
            <w:tcW w:w="1815" w:type="dxa"/>
          </w:tcPr>
          <w:p w14:paraId="240F456E" w14:textId="10CF640D" w:rsidR="56C1AEB8" w:rsidRPr="009E37AC" w:rsidRDefault="56C1AEB8" w:rsidP="56C1AEB8">
            <w:pPr>
              <w:rPr>
                <w:rFonts w:ascii="Calibri" w:eastAsia="Calibri" w:hAnsi="Calibri" w:cs="Calibri"/>
                <w:b/>
                <w:bCs/>
              </w:rPr>
            </w:pPr>
          </w:p>
        </w:tc>
        <w:tc>
          <w:tcPr>
            <w:tcW w:w="12497" w:type="dxa"/>
          </w:tcPr>
          <w:p w14:paraId="68F80AFF" w14:textId="46173DB0" w:rsidR="7A2E02A4" w:rsidRPr="009E37AC" w:rsidRDefault="7A2E02A4" w:rsidP="56C1AEB8">
            <w:pPr>
              <w:rPr>
                <w:rFonts w:ascii="Calibri" w:eastAsia="Calibri" w:hAnsi="Calibri" w:cs="Calibri"/>
              </w:rPr>
            </w:pPr>
            <w:r w:rsidRPr="009E37AC">
              <w:rPr>
                <w:rFonts w:ascii="Calibri" w:eastAsia="Calibri" w:hAnsi="Calibri" w:cs="Calibri"/>
                <w:b/>
                <w:bCs/>
              </w:rPr>
              <w:t xml:space="preserve">Waarom worden de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 niet neergezet op het terrein van de </w:t>
            </w:r>
            <w:r w:rsidR="754CE2A3" w:rsidRPr="009E37AC">
              <w:rPr>
                <w:rFonts w:ascii="Calibri" w:eastAsia="Calibri" w:hAnsi="Calibri" w:cs="Calibri"/>
                <w:b/>
                <w:bCs/>
              </w:rPr>
              <w:t>Congregatie</w:t>
            </w:r>
            <w:r w:rsidRPr="009E37AC">
              <w:rPr>
                <w:rFonts w:ascii="Calibri" w:eastAsia="Calibri" w:hAnsi="Calibri" w:cs="Calibri"/>
                <w:b/>
                <w:bCs/>
              </w:rPr>
              <w:t xml:space="preserve"> Zusters van St. Joseph</w:t>
            </w:r>
            <w:r w:rsidR="1456D0A7" w:rsidRPr="009E37AC">
              <w:rPr>
                <w:rFonts w:ascii="Calibri" w:eastAsia="Calibri" w:hAnsi="Calibri" w:cs="Calibri"/>
                <w:b/>
                <w:bCs/>
              </w:rPr>
              <w:t>, de Mgr. Blom?</w:t>
            </w:r>
            <w:r w:rsidRPr="009E37AC">
              <w:br/>
            </w:r>
            <w:r w:rsidR="701DAFB8" w:rsidRPr="009E37AC">
              <w:rPr>
                <w:rFonts w:ascii="Calibri" w:eastAsia="Calibri" w:hAnsi="Calibri" w:cs="Calibri"/>
              </w:rPr>
              <w:t>Er komt een woonwijk op dit terrein met ongeveer 200 woningen</w:t>
            </w:r>
            <w:r w:rsidR="68DCF3FA" w:rsidRPr="009E37AC">
              <w:rPr>
                <w:rFonts w:ascii="Calibri" w:eastAsia="Calibri" w:hAnsi="Calibri" w:cs="Calibri"/>
              </w:rPr>
              <w:t>, waardoor het vrijwel onmogelijk is om de afstandsnorm van 75-100 meter te hanteren.</w:t>
            </w:r>
            <w:r w:rsidR="7FF8097A" w:rsidRPr="009E37AC">
              <w:rPr>
                <w:rFonts w:ascii="Calibri" w:eastAsia="Calibri" w:hAnsi="Calibri" w:cs="Calibri"/>
              </w:rPr>
              <w:t xml:space="preserve"> Het is een </w:t>
            </w:r>
            <w:r w:rsidR="4D1F6032" w:rsidRPr="009E37AC">
              <w:rPr>
                <w:rFonts w:ascii="Calibri" w:eastAsia="Calibri" w:hAnsi="Calibri" w:cs="Calibri"/>
              </w:rPr>
              <w:t>natuur</w:t>
            </w:r>
            <w:r w:rsidR="7FF8097A" w:rsidRPr="009E37AC">
              <w:rPr>
                <w:rFonts w:ascii="Calibri" w:eastAsia="Calibri" w:hAnsi="Calibri" w:cs="Calibri"/>
              </w:rPr>
              <w:t xml:space="preserve">gebied </w:t>
            </w:r>
            <w:r w:rsidR="1C4F3C7C" w:rsidRPr="009E37AC">
              <w:rPr>
                <w:rFonts w:ascii="Calibri" w:eastAsia="Calibri" w:hAnsi="Calibri" w:cs="Calibri"/>
              </w:rPr>
              <w:t>waar</w:t>
            </w:r>
            <w:r w:rsidR="4C5115C8" w:rsidRPr="009E37AC">
              <w:rPr>
                <w:rFonts w:ascii="Calibri" w:eastAsia="Calibri" w:hAnsi="Calibri" w:cs="Calibri"/>
              </w:rPr>
              <w:t xml:space="preserve"> ook </w:t>
            </w:r>
            <w:r w:rsidR="31C131D3" w:rsidRPr="009E37AC">
              <w:rPr>
                <w:rFonts w:ascii="Calibri" w:eastAsia="Calibri" w:hAnsi="Calibri" w:cs="Calibri"/>
              </w:rPr>
              <w:t xml:space="preserve">het asielzoekerscentrum zich </w:t>
            </w:r>
            <w:r w:rsidR="1252E025" w:rsidRPr="009E37AC">
              <w:rPr>
                <w:rFonts w:ascii="Calibri" w:eastAsia="Calibri" w:hAnsi="Calibri" w:cs="Calibri"/>
              </w:rPr>
              <w:t>bevindt</w:t>
            </w:r>
            <w:r w:rsidR="31C131D3" w:rsidRPr="009E37AC">
              <w:rPr>
                <w:rFonts w:ascii="Calibri" w:eastAsia="Calibri" w:hAnsi="Calibri" w:cs="Calibri"/>
              </w:rPr>
              <w:t>.</w:t>
            </w:r>
            <w:r w:rsidR="5086AD92" w:rsidRPr="009E37AC">
              <w:rPr>
                <w:rFonts w:ascii="Calibri" w:eastAsia="Calibri" w:hAnsi="Calibri" w:cs="Calibri"/>
              </w:rPr>
              <w:t xml:space="preserve"> </w:t>
            </w:r>
            <w:r w:rsidR="31C131D3" w:rsidRPr="009E37AC">
              <w:rPr>
                <w:rFonts w:ascii="Calibri" w:eastAsia="Calibri" w:hAnsi="Calibri" w:cs="Calibri"/>
              </w:rPr>
              <w:t xml:space="preserve"> Voor </w:t>
            </w:r>
            <w:proofErr w:type="spellStart"/>
            <w:r w:rsidR="31C131D3" w:rsidRPr="009E37AC">
              <w:rPr>
                <w:rFonts w:ascii="Calibri" w:eastAsia="Calibri" w:hAnsi="Calibri" w:cs="Calibri"/>
              </w:rPr>
              <w:t>Skaeve</w:t>
            </w:r>
            <w:proofErr w:type="spellEnd"/>
            <w:r w:rsidR="31C131D3" w:rsidRPr="009E37AC">
              <w:rPr>
                <w:rFonts w:ascii="Calibri" w:eastAsia="Calibri" w:hAnsi="Calibri" w:cs="Calibri"/>
              </w:rPr>
              <w:t xml:space="preserve"> Huse is een rustigere omgeving nodig, daarom past </w:t>
            </w:r>
            <w:proofErr w:type="spellStart"/>
            <w:r w:rsidR="31C131D3" w:rsidRPr="009E37AC">
              <w:rPr>
                <w:rFonts w:ascii="Calibri" w:eastAsia="Calibri" w:hAnsi="Calibri" w:cs="Calibri"/>
              </w:rPr>
              <w:t>Skaeve</w:t>
            </w:r>
            <w:proofErr w:type="spellEnd"/>
            <w:r w:rsidR="31C131D3" w:rsidRPr="009E37AC">
              <w:rPr>
                <w:rFonts w:ascii="Calibri" w:eastAsia="Calibri" w:hAnsi="Calibri" w:cs="Calibri"/>
              </w:rPr>
              <w:t xml:space="preserve"> Huse niet in deze ontwikkeling.    </w:t>
            </w:r>
          </w:p>
        </w:tc>
      </w:tr>
      <w:tr w:rsidR="00E35E8C" w:rsidRPr="009E37AC" w14:paraId="2CC76957" w14:textId="77777777" w:rsidTr="73B21E19">
        <w:tc>
          <w:tcPr>
            <w:tcW w:w="1815" w:type="dxa"/>
          </w:tcPr>
          <w:p w14:paraId="5AD77C4E" w14:textId="77777777" w:rsidR="00E35E8C" w:rsidRPr="009E37AC" w:rsidRDefault="00E35E8C" w:rsidP="71E935BC">
            <w:pPr>
              <w:rPr>
                <w:rFonts w:ascii="Calibri" w:eastAsia="Calibri" w:hAnsi="Calibri" w:cs="Calibri"/>
                <w:b/>
                <w:bCs/>
              </w:rPr>
            </w:pPr>
          </w:p>
        </w:tc>
        <w:tc>
          <w:tcPr>
            <w:tcW w:w="12497" w:type="dxa"/>
          </w:tcPr>
          <w:p w14:paraId="744BCFD0" w14:textId="2BB5D735" w:rsidR="00E35E8C" w:rsidRPr="009E37AC" w:rsidRDefault="2B72AF1B" w:rsidP="71E935BC">
            <w:pPr>
              <w:rPr>
                <w:rFonts w:ascii="Calibri" w:eastAsia="Calibri" w:hAnsi="Calibri" w:cs="Calibri"/>
              </w:rPr>
            </w:pPr>
            <w:r w:rsidRPr="009E37AC">
              <w:rPr>
                <w:rFonts w:ascii="Calibri" w:eastAsia="Calibri" w:hAnsi="Calibri" w:cs="Calibri"/>
                <w:b/>
                <w:bCs/>
              </w:rPr>
              <w:t>Is de gemeente een financiële verplichting aangegaan met</w:t>
            </w:r>
            <w:r w:rsidR="708AC7C1" w:rsidRPr="009E37AC">
              <w:rPr>
                <w:rFonts w:ascii="Calibri" w:eastAsia="Calibri" w:hAnsi="Calibri" w:cs="Calibri"/>
                <w:b/>
                <w:bCs/>
              </w:rPr>
              <w:t xml:space="preserve"> </w:t>
            </w:r>
            <w:proofErr w:type="spellStart"/>
            <w:r w:rsidR="708AC7C1" w:rsidRPr="009E37AC">
              <w:rPr>
                <w:rFonts w:ascii="Calibri" w:eastAsia="Calibri" w:hAnsi="Calibri" w:cs="Calibri"/>
                <w:b/>
                <w:bCs/>
              </w:rPr>
              <w:t>Omnia</w:t>
            </w:r>
            <w:proofErr w:type="spellEnd"/>
            <w:r w:rsidR="708AC7C1" w:rsidRPr="009E37AC">
              <w:rPr>
                <w:rFonts w:ascii="Calibri" w:eastAsia="Calibri" w:hAnsi="Calibri" w:cs="Calibri"/>
                <w:b/>
                <w:bCs/>
              </w:rPr>
              <w:t xml:space="preserve"> wonen, eigenaar van de grond? </w:t>
            </w:r>
          </w:p>
          <w:p w14:paraId="0774F428" w14:textId="4C5F3B79" w:rsidR="00421A5C" w:rsidRPr="009E37AC" w:rsidRDefault="2B72AF1B" w:rsidP="71E935BC">
            <w:pPr>
              <w:rPr>
                <w:rFonts w:ascii="Calibri" w:eastAsia="Calibri" w:hAnsi="Calibri" w:cs="Calibri"/>
              </w:rPr>
            </w:pPr>
            <w:r w:rsidRPr="009E37AC">
              <w:rPr>
                <w:rFonts w:ascii="Calibri" w:eastAsia="Calibri" w:hAnsi="Calibri" w:cs="Calibri"/>
              </w:rPr>
              <w:t xml:space="preserve">Nee. In dit stadium heeft de gemeente aan </w:t>
            </w:r>
            <w:proofErr w:type="spellStart"/>
            <w:r w:rsidRPr="009E37AC">
              <w:rPr>
                <w:rFonts w:ascii="Calibri" w:eastAsia="Calibri" w:hAnsi="Calibri" w:cs="Calibri"/>
              </w:rPr>
              <w:t>Omnia</w:t>
            </w:r>
            <w:proofErr w:type="spellEnd"/>
            <w:r w:rsidR="67D0695C" w:rsidRPr="009E37AC">
              <w:rPr>
                <w:rFonts w:ascii="Calibri" w:eastAsia="Calibri" w:hAnsi="Calibri" w:cs="Calibri"/>
              </w:rPr>
              <w:t xml:space="preserve"> Wonen</w:t>
            </w:r>
            <w:r w:rsidRPr="009E37AC">
              <w:rPr>
                <w:rFonts w:ascii="Calibri" w:eastAsia="Calibri" w:hAnsi="Calibri" w:cs="Calibri"/>
              </w:rPr>
              <w:t xml:space="preserve"> gevraagd naar hun bereidheid tot samenwerking voor dit project.</w:t>
            </w:r>
            <w:r w:rsidR="708AC7C1" w:rsidRPr="009E37AC">
              <w:rPr>
                <w:rFonts w:ascii="Calibri" w:eastAsia="Calibri" w:hAnsi="Calibri" w:cs="Calibri"/>
              </w:rPr>
              <w:t xml:space="preserve"> </w:t>
            </w:r>
            <w:proofErr w:type="spellStart"/>
            <w:r w:rsidR="708AC7C1" w:rsidRPr="009E37AC">
              <w:rPr>
                <w:rFonts w:ascii="Calibri" w:eastAsia="Calibri" w:hAnsi="Calibri" w:cs="Calibri"/>
              </w:rPr>
              <w:t>Omnia</w:t>
            </w:r>
            <w:proofErr w:type="spellEnd"/>
            <w:r w:rsidR="708AC7C1" w:rsidRPr="009E37AC">
              <w:rPr>
                <w:rFonts w:ascii="Calibri" w:eastAsia="Calibri" w:hAnsi="Calibri" w:cs="Calibri"/>
              </w:rPr>
              <w:t xml:space="preserve"> Wonen is en blijft eigenaar van de grond.</w:t>
            </w:r>
          </w:p>
        </w:tc>
      </w:tr>
      <w:tr w:rsidR="00E35E8C" w:rsidRPr="009E37AC" w14:paraId="61BF40ED" w14:textId="77777777" w:rsidTr="73B21E19">
        <w:tc>
          <w:tcPr>
            <w:tcW w:w="1815" w:type="dxa"/>
          </w:tcPr>
          <w:p w14:paraId="544AFB80" w14:textId="77777777" w:rsidR="00E35E8C" w:rsidRPr="009E37AC" w:rsidRDefault="00E35E8C" w:rsidP="71E935BC">
            <w:pPr>
              <w:rPr>
                <w:rFonts w:ascii="Calibri" w:eastAsia="Calibri" w:hAnsi="Calibri" w:cs="Calibri"/>
                <w:b/>
                <w:bCs/>
              </w:rPr>
            </w:pPr>
          </w:p>
        </w:tc>
        <w:tc>
          <w:tcPr>
            <w:tcW w:w="12497" w:type="dxa"/>
          </w:tcPr>
          <w:p w14:paraId="3632CDCC" w14:textId="0D7C937E" w:rsidR="00E35E8C" w:rsidRPr="009E37AC" w:rsidRDefault="1AADDE54" w:rsidP="71E935BC">
            <w:pPr>
              <w:rPr>
                <w:rFonts w:ascii="Calibri" w:eastAsia="Calibri" w:hAnsi="Calibri" w:cs="Calibri"/>
              </w:rPr>
            </w:pPr>
            <w:r w:rsidRPr="009E37AC">
              <w:rPr>
                <w:rFonts w:ascii="Calibri" w:eastAsia="Calibri" w:hAnsi="Calibri" w:cs="Calibri"/>
                <w:b/>
                <w:bCs/>
              </w:rPr>
              <w:t xml:space="preserve">Staat de gemeente nog wel open voor alternatieve locaties, andere oplossingen dan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 of goede argumenten?</w:t>
            </w:r>
          </w:p>
          <w:p w14:paraId="096AD021" w14:textId="1DA664F8" w:rsidR="00E35E8C" w:rsidRPr="009E37AC" w:rsidRDefault="4A22779E" w:rsidP="71E935BC">
            <w:pPr>
              <w:rPr>
                <w:rFonts w:ascii="Calibri" w:eastAsia="Calibri" w:hAnsi="Calibri" w:cs="Calibri"/>
              </w:rPr>
            </w:pPr>
            <w:r w:rsidRPr="009E37AC">
              <w:rPr>
                <w:rFonts w:ascii="Calibri" w:eastAsia="Calibri" w:hAnsi="Calibri" w:cs="Calibri"/>
              </w:rPr>
              <w:t>Ja, de gemeente</w:t>
            </w:r>
            <w:r w:rsidR="5CC90DCE" w:rsidRPr="009E37AC">
              <w:rPr>
                <w:rFonts w:ascii="Calibri" w:eastAsia="Calibri" w:hAnsi="Calibri" w:cs="Calibri"/>
              </w:rPr>
              <w:t xml:space="preserve"> staat open voor alternatieve locaties en of goede argumenten. Wij hebben</w:t>
            </w:r>
            <w:r w:rsidR="797969B7" w:rsidRPr="009E37AC">
              <w:rPr>
                <w:rFonts w:ascii="Calibri" w:eastAsia="Calibri" w:hAnsi="Calibri" w:cs="Calibri"/>
              </w:rPr>
              <w:t xml:space="preserve"> </w:t>
            </w:r>
            <w:r w:rsidRPr="009E37AC">
              <w:rPr>
                <w:rFonts w:ascii="Calibri" w:eastAsia="Calibri" w:hAnsi="Calibri" w:cs="Calibri"/>
              </w:rPr>
              <w:t xml:space="preserve">omwonenden en </w:t>
            </w:r>
            <w:r w:rsidR="1325C445" w:rsidRPr="009E37AC">
              <w:rPr>
                <w:rFonts w:ascii="Calibri" w:eastAsia="Calibri" w:hAnsi="Calibri" w:cs="Calibri"/>
              </w:rPr>
              <w:t>belanghebbenden</w:t>
            </w:r>
            <w:r w:rsidRPr="009E37AC">
              <w:rPr>
                <w:rFonts w:ascii="Calibri" w:eastAsia="Calibri" w:hAnsi="Calibri" w:cs="Calibri"/>
              </w:rPr>
              <w:t xml:space="preserve"> de mogelijkheid gegeven om </w:t>
            </w:r>
            <w:r w:rsidR="1AE1B8D6" w:rsidRPr="009E37AC">
              <w:rPr>
                <w:rFonts w:ascii="Calibri" w:eastAsia="Calibri" w:hAnsi="Calibri" w:cs="Calibri"/>
              </w:rPr>
              <w:t xml:space="preserve">tijdens de inloopbijeenkomst en </w:t>
            </w:r>
            <w:r w:rsidR="26F91D12" w:rsidRPr="009E37AC">
              <w:rPr>
                <w:rFonts w:ascii="Calibri" w:eastAsia="Calibri" w:hAnsi="Calibri" w:cs="Calibri"/>
              </w:rPr>
              <w:t>schriftelijk</w:t>
            </w:r>
            <w:r w:rsidRPr="009E37AC">
              <w:rPr>
                <w:rFonts w:ascii="Calibri" w:eastAsia="Calibri" w:hAnsi="Calibri" w:cs="Calibri"/>
              </w:rPr>
              <w:t xml:space="preserve"> te reageren op het voorgestelde initiatief. </w:t>
            </w:r>
            <w:r w:rsidR="4127B59B" w:rsidRPr="009E37AC">
              <w:rPr>
                <w:rFonts w:ascii="Calibri" w:eastAsia="Calibri" w:hAnsi="Calibri" w:cs="Calibri"/>
              </w:rPr>
              <w:t xml:space="preserve">Als alternatieve locatie is </w:t>
            </w:r>
            <w:r w:rsidR="1CBE5766" w:rsidRPr="009E37AC">
              <w:rPr>
                <w:rFonts w:ascii="Calibri" w:eastAsia="Calibri" w:hAnsi="Calibri" w:cs="Calibri"/>
              </w:rPr>
              <w:t xml:space="preserve">Zon en Schild aangedragen en </w:t>
            </w:r>
            <w:r w:rsidRPr="009E37AC">
              <w:rPr>
                <w:rFonts w:ascii="Calibri" w:eastAsia="Calibri" w:hAnsi="Calibri" w:cs="Calibri"/>
              </w:rPr>
              <w:t xml:space="preserve">zijn </w:t>
            </w:r>
            <w:r w:rsidR="7042F0F4" w:rsidRPr="009E37AC">
              <w:rPr>
                <w:rFonts w:ascii="Calibri" w:eastAsia="Calibri" w:hAnsi="Calibri" w:cs="Calibri"/>
              </w:rPr>
              <w:t>er</w:t>
            </w:r>
            <w:r w:rsidRPr="009E37AC">
              <w:rPr>
                <w:rFonts w:ascii="Calibri" w:eastAsia="Calibri" w:hAnsi="Calibri" w:cs="Calibri"/>
              </w:rPr>
              <w:t xml:space="preserve"> argumenten binnengekomen</w:t>
            </w:r>
            <w:r w:rsidR="7603A4B6" w:rsidRPr="009E37AC">
              <w:rPr>
                <w:rFonts w:ascii="Calibri" w:eastAsia="Calibri" w:hAnsi="Calibri" w:cs="Calibri"/>
              </w:rPr>
              <w:t xml:space="preserve"> die wij onderzoeken en van reactie voorzien</w:t>
            </w:r>
            <w:r w:rsidR="374D4E1B" w:rsidRPr="009E37AC">
              <w:rPr>
                <w:rFonts w:ascii="Calibri" w:eastAsia="Calibri" w:hAnsi="Calibri" w:cs="Calibri"/>
              </w:rPr>
              <w:t xml:space="preserve"> in dit document</w:t>
            </w:r>
            <w:r w:rsidRPr="009E37AC">
              <w:rPr>
                <w:rFonts w:ascii="Calibri" w:eastAsia="Calibri" w:hAnsi="Calibri" w:cs="Calibri"/>
              </w:rPr>
              <w:t xml:space="preserve">. </w:t>
            </w:r>
            <w:r w:rsidR="12CB72DF" w:rsidRPr="009E37AC">
              <w:rPr>
                <w:rFonts w:ascii="Calibri" w:eastAsia="Calibri" w:hAnsi="Calibri" w:cs="Calibri"/>
              </w:rPr>
              <w:t xml:space="preserve">Voor wat betreft de beste oplossing voor deze doelgroep </w:t>
            </w:r>
            <w:r w:rsidRPr="009E37AC">
              <w:rPr>
                <w:rFonts w:ascii="Calibri" w:eastAsia="Calibri" w:hAnsi="Calibri" w:cs="Calibri"/>
              </w:rPr>
              <w:t xml:space="preserve">heeft het Leger des Heils in opdracht van de gemeente een onderzoek uitgevoerd, waaruit blijkt dat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w:t>
            </w:r>
            <w:r w:rsidR="1C473D69" w:rsidRPr="009E37AC">
              <w:rPr>
                <w:rFonts w:ascii="Calibri" w:eastAsia="Calibri" w:hAnsi="Calibri" w:cs="Calibri"/>
              </w:rPr>
              <w:t xml:space="preserve"> nodig </w:t>
            </w:r>
            <w:r w:rsidR="1B3FA701" w:rsidRPr="009E37AC">
              <w:rPr>
                <w:rFonts w:ascii="Calibri" w:eastAsia="Calibri" w:hAnsi="Calibri" w:cs="Calibri"/>
              </w:rPr>
              <w:t>zijn</w:t>
            </w:r>
            <w:r w:rsidR="1C473D69" w:rsidRPr="009E37AC">
              <w:rPr>
                <w:rFonts w:ascii="Calibri" w:eastAsia="Calibri" w:hAnsi="Calibri" w:cs="Calibri"/>
              </w:rPr>
              <w:t xml:space="preserve"> voor deze doelgroep</w:t>
            </w:r>
            <w:r w:rsidRPr="009E37AC">
              <w:rPr>
                <w:rFonts w:ascii="Calibri" w:eastAsia="Calibri" w:hAnsi="Calibri" w:cs="Calibri"/>
              </w:rPr>
              <w:t xml:space="preserve"> in Amersfoort</w:t>
            </w:r>
            <w:r w:rsidR="1F42BEF7" w:rsidRPr="009E37AC">
              <w:rPr>
                <w:rFonts w:ascii="Calibri" w:eastAsia="Calibri" w:hAnsi="Calibri" w:cs="Calibri"/>
              </w:rPr>
              <w:t>. D</w:t>
            </w:r>
            <w:r w:rsidR="29A41537" w:rsidRPr="009E37AC">
              <w:rPr>
                <w:rFonts w:ascii="Calibri" w:eastAsia="Calibri" w:hAnsi="Calibri" w:cs="Calibri"/>
              </w:rPr>
              <w:t xml:space="preserve">aarom willen we </w:t>
            </w:r>
            <w:proofErr w:type="spellStart"/>
            <w:r w:rsidR="29A41537" w:rsidRPr="009E37AC">
              <w:rPr>
                <w:rFonts w:ascii="Calibri" w:eastAsia="Calibri" w:hAnsi="Calibri" w:cs="Calibri"/>
              </w:rPr>
              <w:t>Skaeve</w:t>
            </w:r>
            <w:proofErr w:type="spellEnd"/>
            <w:r w:rsidR="29A41537" w:rsidRPr="009E37AC">
              <w:rPr>
                <w:rFonts w:ascii="Calibri" w:eastAsia="Calibri" w:hAnsi="Calibri" w:cs="Calibri"/>
              </w:rPr>
              <w:t xml:space="preserve"> Huse realiseren voor de doelgroep</w:t>
            </w:r>
            <w:r w:rsidR="0B3778AF" w:rsidRPr="009E37AC">
              <w:rPr>
                <w:rFonts w:ascii="Calibri" w:eastAsia="Calibri" w:hAnsi="Calibri" w:cs="Calibri"/>
              </w:rPr>
              <w:t>.</w:t>
            </w:r>
          </w:p>
        </w:tc>
      </w:tr>
      <w:tr w:rsidR="00E35E8C" w:rsidRPr="009E37AC" w14:paraId="72FDDF98" w14:textId="77777777" w:rsidTr="73B21E19">
        <w:tc>
          <w:tcPr>
            <w:tcW w:w="1815" w:type="dxa"/>
          </w:tcPr>
          <w:p w14:paraId="426F0FD9" w14:textId="77777777" w:rsidR="00E35E8C" w:rsidRPr="009E37AC" w:rsidRDefault="00E35E8C" w:rsidP="71E935BC">
            <w:pPr>
              <w:rPr>
                <w:rFonts w:ascii="Calibri" w:eastAsia="Calibri" w:hAnsi="Calibri" w:cs="Calibri"/>
                <w:b/>
                <w:bCs/>
              </w:rPr>
            </w:pPr>
          </w:p>
        </w:tc>
        <w:tc>
          <w:tcPr>
            <w:tcW w:w="12497" w:type="dxa"/>
          </w:tcPr>
          <w:p w14:paraId="3D57F5F2" w14:textId="049CA08E" w:rsidR="00E35E8C" w:rsidRPr="009E37AC" w:rsidRDefault="39DF116C" w:rsidP="71E935BC">
            <w:pPr>
              <w:rPr>
                <w:rFonts w:ascii="Calibri" w:eastAsia="Calibri" w:hAnsi="Calibri" w:cs="Calibri"/>
              </w:rPr>
            </w:pPr>
            <w:r w:rsidRPr="009E37AC">
              <w:rPr>
                <w:rFonts w:ascii="Calibri" w:eastAsia="Calibri" w:hAnsi="Calibri" w:cs="Calibri"/>
                <w:b/>
                <w:bCs/>
              </w:rPr>
              <w:t>H</w:t>
            </w:r>
            <w:r w:rsidR="2B72AF1B" w:rsidRPr="009E37AC">
              <w:rPr>
                <w:rFonts w:ascii="Calibri" w:eastAsia="Calibri" w:hAnsi="Calibri" w:cs="Calibri"/>
                <w:b/>
                <w:bCs/>
              </w:rPr>
              <w:t>et rapport concludeer</w:t>
            </w:r>
            <w:r w:rsidR="7213C322" w:rsidRPr="009E37AC">
              <w:rPr>
                <w:rFonts w:ascii="Calibri" w:eastAsia="Calibri" w:hAnsi="Calibri" w:cs="Calibri"/>
                <w:b/>
                <w:bCs/>
              </w:rPr>
              <w:t>t</w:t>
            </w:r>
            <w:r w:rsidR="2B72AF1B" w:rsidRPr="009E37AC">
              <w:rPr>
                <w:rFonts w:ascii="Calibri" w:eastAsia="Calibri" w:hAnsi="Calibri" w:cs="Calibri"/>
                <w:b/>
                <w:bCs/>
              </w:rPr>
              <w:t xml:space="preserve"> dat </w:t>
            </w:r>
            <w:r w:rsidR="7F02BD90" w:rsidRPr="009E37AC">
              <w:rPr>
                <w:rFonts w:ascii="Calibri" w:eastAsia="Calibri" w:hAnsi="Calibri" w:cs="Calibri"/>
                <w:b/>
                <w:bCs/>
              </w:rPr>
              <w:t>r</w:t>
            </w:r>
            <w:r w:rsidR="2B72AF1B" w:rsidRPr="009E37AC">
              <w:rPr>
                <w:rFonts w:ascii="Calibri" w:eastAsia="Calibri" w:hAnsi="Calibri" w:cs="Calibri"/>
                <w:b/>
                <w:bCs/>
              </w:rPr>
              <w:t>o</w:t>
            </w:r>
            <w:r w:rsidR="40DB0DFC" w:rsidRPr="009E37AC">
              <w:rPr>
                <w:rFonts w:ascii="Calibri" w:eastAsia="Calibri" w:hAnsi="Calibri" w:cs="Calibri"/>
                <w:b/>
                <w:bCs/>
              </w:rPr>
              <w:t>nd</w:t>
            </w:r>
            <w:r w:rsidR="2B72AF1B" w:rsidRPr="009E37AC">
              <w:rPr>
                <w:rFonts w:ascii="Calibri" w:eastAsia="Calibri" w:hAnsi="Calibri" w:cs="Calibri"/>
                <w:b/>
                <w:bCs/>
              </w:rPr>
              <w:t xml:space="preserve"> elke locatie maatschappelijke weerstand zal zijn, maar zeker </w:t>
            </w:r>
            <w:r w:rsidR="1757E4EC" w:rsidRPr="009E37AC">
              <w:rPr>
                <w:rFonts w:ascii="Calibri" w:eastAsia="Calibri" w:hAnsi="Calibri" w:cs="Calibri"/>
                <w:b/>
                <w:bCs/>
              </w:rPr>
              <w:t>r</w:t>
            </w:r>
            <w:r w:rsidR="2B72AF1B" w:rsidRPr="009E37AC">
              <w:rPr>
                <w:rFonts w:ascii="Calibri" w:eastAsia="Calibri" w:hAnsi="Calibri" w:cs="Calibri"/>
                <w:b/>
                <w:bCs/>
              </w:rPr>
              <w:t>o</w:t>
            </w:r>
            <w:r w:rsidR="4E4B0B20" w:rsidRPr="009E37AC">
              <w:rPr>
                <w:rFonts w:ascii="Calibri" w:eastAsia="Calibri" w:hAnsi="Calibri" w:cs="Calibri"/>
                <w:b/>
                <w:bCs/>
              </w:rPr>
              <w:t>nd</w:t>
            </w:r>
            <w:r w:rsidR="2B72AF1B" w:rsidRPr="009E37AC">
              <w:rPr>
                <w:rFonts w:ascii="Calibri" w:eastAsia="Calibri" w:hAnsi="Calibri" w:cs="Calibri"/>
                <w:b/>
                <w:bCs/>
              </w:rPr>
              <w:t xml:space="preserve"> de locaties in het gebied Over de Laak. Toch krijgen deze gebieden dezelfde score als andere gebieden. Waarom?</w:t>
            </w:r>
          </w:p>
          <w:p w14:paraId="0F9C1C7F" w14:textId="343CE492" w:rsidR="00E35E8C" w:rsidRPr="009E37AC" w:rsidRDefault="1AADDE54" w:rsidP="71E935BC">
            <w:pPr>
              <w:rPr>
                <w:rFonts w:ascii="Calibri" w:eastAsia="Calibri" w:hAnsi="Calibri" w:cs="Calibri"/>
              </w:rPr>
            </w:pPr>
            <w:r w:rsidRPr="009E37AC">
              <w:rPr>
                <w:rFonts w:ascii="Calibri" w:eastAsia="Calibri" w:hAnsi="Calibri" w:cs="Calibri"/>
              </w:rPr>
              <w:t xml:space="preserve">In het rapport staat bij paragraaf 5.4 “De verwachting is dat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op geen enkele locatie op (groot) draagvlak uit de directe omgeving kan rekenen. Dit geldt zeker voor de locaties in het gebied Over de Laak, maar ook voor de locatie </w:t>
            </w:r>
            <w:proofErr w:type="spellStart"/>
            <w:r w:rsidRPr="009E37AC">
              <w:rPr>
                <w:rFonts w:ascii="Calibri" w:eastAsia="Calibri" w:hAnsi="Calibri" w:cs="Calibri"/>
              </w:rPr>
              <w:t>Middelhoefseweg</w:t>
            </w:r>
            <w:proofErr w:type="spellEnd"/>
            <w:r w:rsidRPr="009E37AC">
              <w:rPr>
                <w:rFonts w:ascii="Calibri" w:eastAsia="Calibri" w:hAnsi="Calibri" w:cs="Calibri"/>
              </w:rPr>
              <w:t xml:space="preserve">.” Daarom hebben alle locaties dezelfde score op dit punt gekregen. Om die reden </w:t>
            </w:r>
            <w:r w:rsidR="249150FA" w:rsidRPr="009E37AC">
              <w:rPr>
                <w:rFonts w:ascii="Calibri" w:eastAsia="Calibri" w:hAnsi="Calibri" w:cs="Calibri"/>
              </w:rPr>
              <w:t>e</w:t>
            </w:r>
            <w:r w:rsidRPr="009E37AC">
              <w:rPr>
                <w:rFonts w:ascii="Calibri" w:eastAsia="Calibri" w:hAnsi="Calibri" w:cs="Calibri"/>
              </w:rPr>
              <w:t xml:space="preserve">n omdat er </w:t>
            </w:r>
            <w:r w:rsidR="249150FA" w:rsidRPr="009E37AC">
              <w:rPr>
                <w:rFonts w:ascii="Calibri" w:eastAsia="Calibri" w:hAnsi="Calibri" w:cs="Calibri"/>
              </w:rPr>
              <w:t xml:space="preserve">een recreatievisie aanwezig is voor de omgeving van de </w:t>
            </w:r>
            <w:r w:rsidR="62D6A819" w:rsidRPr="009E37AC">
              <w:rPr>
                <w:rFonts w:ascii="Calibri" w:eastAsia="Calibri" w:hAnsi="Calibri" w:cs="Calibri"/>
              </w:rPr>
              <w:t xml:space="preserve">beoogde </w:t>
            </w:r>
            <w:r w:rsidR="249150FA" w:rsidRPr="009E37AC">
              <w:rPr>
                <w:rFonts w:ascii="Calibri" w:eastAsia="Calibri" w:hAnsi="Calibri" w:cs="Calibri"/>
              </w:rPr>
              <w:t>locatie,</w:t>
            </w:r>
            <w:r w:rsidRPr="009E37AC">
              <w:rPr>
                <w:rFonts w:ascii="Calibri" w:eastAsia="Calibri" w:hAnsi="Calibri" w:cs="Calibri"/>
              </w:rPr>
              <w:t xml:space="preserve"> heeft de gemeente ervoor gekozen om de participatiestappen voor </w:t>
            </w:r>
            <w:hyperlink r:id="rId24">
              <w:r w:rsidRPr="009E37AC">
                <w:rPr>
                  <w:rStyle w:val="Hyperlink"/>
                  <w:rFonts w:ascii="Calibri" w:eastAsia="Calibri" w:hAnsi="Calibri" w:cs="Calibri"/>
                </w:rPr>
                <w:t>complexe ontwikkeling</w:t>
              </w:r>
            </w:hyperlink>
            <w:r w:rsidRPr="009E37AC">
              <w:rPr>
                <w:rFonts w:ascii="Calibri" w:eastAsia="Calibri" w:hAnsi="Calibri" w:cs="Calibri"/>
              </w:rPr>
              <w:t xml:space="preserve"> te volgen. </w:t>
            </w:r>
          </w:p>
        </w:tc>
      </w:tr>
      <w:tr w:rsidR="4CE8798E" w:rsidRPr="009E37AC" w14:paraId="5E7ED975" w14:textId="77777777" w:rsidTr="73B21E19">
        <w:trPr>
          <w:trHeight w:val="300"/>
        </w:trPr>
        <w:tc>
          <w:tcPr>
            <w:tcW w:w="1815" w:type="dxa"/>
          </w:tcPr>
          <w:p w14:paraId="0CE015AC" w14:textId="669A0768" w:rsidR="4CE8798E" w:rsidRPr="009E37AC" w:rsidRDefault="4CE8798E" w:rsidP="71E935BC">
            <w:pPr>
              <w:rPr>
                <w:rFonts w:ascii="Calibri" w:eastAsia="Calibri" w:hAnsi="Calibri" w:cs="Calibri"/>
                <w:b/>
                <w:bCs/>
              </w:rPr>
            </w:pPr>
          </w:p>
        </w:tc>
        <w:tc>
          <w:tcPr>
            <w:tcW w:w="12497" w:type="dxa"/>
          </w:tcPr>
          <w:p w14:paraId="31408300" w14:textId="09D6CD09" w:rsidR="650F04CD" w:rsidRPr="009E37AC" w:rsidRDefault="1FD22343" w:rsidP="71E935BC">
            <w:pPr>
              <w:rPr>
                <w:rFonts w:ascii="Calibri" w:eastAsia="Calibri" w:hAnsi="Calibri" w:cs="Calibri"/>
              </w:rPr>
            </w:pPr>
            <w:r w:rsidRPr="009E37AC">
              <w:rPr>
                <w:rFonts w:ascii="Calibri" w:eastAsia="Calibri" w:hAnsi="Calibri" w:cs="Calibri"/>
                <w:b/>
                <w:bCs/>
              </w:rPr>
              <w:t xml:space="preserve">Waarom verwijst de gemeente naar het onderzoek van Platform31 over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 uit 2010 - waarom is geen recenter onderzoek gebruikt of zijn recente ervaringen van gemeenten als Rotterdam niet gebruikt?</w:t>
            </w:r>
          </w:p>
          <w:p w14:paraId="0461EAB8" w14:textId="3E50EA8B" w:rsidR="650F04CD" w:rsidRPr="009E37AC" w:rsidRDefault="1FD22343" w:rsidP="71E935BC">
            <w:pPr>
              <w:rPr>
                <w:rFonts w:ascii="Calibri" w:eastAsia="Calibri" w:hAnsi="Calibri" w:cs="Calibri"/>
              </w:rPr>
            </w:pPr>
            <w:r w:rsidRPr="009E37AC">
              <w:rPr>
                <w:rFonts w:ascii="Calibri" w:eastAsia="Calibri" w:hAnsi="Calibri" w:cs="Calibri"/>
              </w:rPr>
              <w:t>Dit is het meest recente onderzoek</w:t>
            </w:r>
            <w:r w:rsidR="647D94CE" w:rsidRPr="009E37AC">
              <w:rPr>
                <w:rFonts w:ascii="Calibri" w:eastAsia="Calibri" w:hAnsi="Calibri" w:cs="Calibri"/>
              </w:rPr>
              <w:t xml:space="preserve"> waarin </w:t>
            </w:r>
            <w:r w:rsidR="5F15F019" w:rsidRPr="009E37AC">
              <w:rPr>
                <w:rFonts w:ascii="Calibri" w:eastAsia="Calibri" w:hAnsi="Calibri" w:cs="Calibri"/>
              </w:rPr>
              <w:t xml:space="preserve">meerdere </w:t>
            </w:r>
            <w:r w:rsidR="7C7760DC" w:rsidRPr="009E37AC">
              <w:rPr>
                <w:rFonts w:ascii="Calibri" w:eastAsia="Calibri" w:hAnsi="Calibri" w:cs="Calibri"/>
              </w:rPr>
              <w:t xml:space="preserve">landelijke </w:t>
            </w:r>
            <w:r w:rsidR="647D94CE" w:rsidRPr="009E37AC">
              <w:rPr>
                <w:rFonts w:ascii="Calibri" w:eastAsia="Calibri" w:hAnsi="Calibri" w:cs="Calibri"/>
              </w:rPr>
              <w:t xml:space="preserve">experimenten </w:t>
            </w:r>
            <w:r w:rsidR="5B516832" w:rsidRPr="009E37AC">
              <w:rPr>
                <w:rFonts w:ascii="Calibri" w:eastAsia="Calibri" w:hAnsi="Calibri" w:cs="Calibri"/>
              </w:rPr>
              <w:t>samen zijn gebracht in een advies</w:t>
            </w:r>
            <w:r w:rsidRPr="009E37AC">
              <w:rPr>
                <w:rFonts w:ascii="Calibri" w:eastAsia="Calibri" w:hAnsi="Calibri" w:cs="Calibri"/>
              </w:rPr>
              <w:t xml:space="preserve">. Daarnaast baseren we ons ook op de recente ervaring met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van de betrokken zorgaanbieders en gemeenten op verschillende plekken in het land (o.a. Hilversum, Tilburg en Utrecht). Iedere gemeente heeft wel een specifieke aanpak voor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Huse-bewoners. Ook </w:t>
            </w:r>
            <w:r w:rsidR="29DF55C2" w:rsidRPr="009E37AC">
              <w:rPr>
                <w:rFonts w:ascii="Calibri" w:eastAsia="Calibri" w:hAnsi="Calibri" w:cs="Calibri"/>
              </w:rPr>
              <w:t xml:space="preserve">van </w:t>
            </w:r>
            <w:r w:rsidRPr="009E37AC">
              <w:rPr>
                <w:rFonts w:ascii="Calibri" w:eastAsia="Calibri" w:hAnsi="Calibri" w:cs="Calibri"/>
              </w:rPr>
              <w:t>de gemeente Rotterdam</w:t>
            </w:r>
            <w:r w:rsidR="2F07352F" w:rsidRPr="009E37AC">
              <w:rPr>
                <w:rFonts w:ascii="Calibri" w:eastAsia="Calibri" w:hAnsi="Calibri" w:cs="Calibri"/>
              </w:rPr>
              <w:t xml:space="preserve"> zijn</w:t>
            </w:r>
            <w:r w:rsidR="7FBB9AB6" w:rsidRPr="009E37AC">
              <w:rPr>
                <w:rFonts w:ascii="Calibri" w:eastAsia="Calibri" w:hAnsi="Calibri" w:cs="Calibri"/>
              </w:rPr>
              <w:t xml:space="preserve"> ervaringen en evaluaties gebruikt.</w:t>
            </w:r>
          </w:p>
        </w:tc>
      </w:tr>
      <w:tr w:rsidR="00E35E8C" w:rsidRPr="009E37AC" w14:paraId="2DF0757B" w14:textId="77777777" w:rsidTr="73B21E19">
        <w:tc>
          <w:tcPr>
            <w:tcW w:w="1815" w:type="dxa"/>
          </w:tcPr>
          <w:p w14:paraId="54B45B20" w14:textId="520D5DE4" w:rsidR="00E35E8C" w:rsidRPr="009E37AC" w:rsidRDefault="634C8BFA" w:rsidP="71E935BC">
            <w:pPr>
              <w:rPr>
                <w:rFonts w:ascii="Calibri" w:eastAsia="Calibri" w:hAnsi="Calibri" w:cs="Calibri"/>
                <w:b/>
                <w:bCs/>
              </w:rPr>
            </w:pPr>
            <w:r w:rsidRPr="009E37AC">
              <w:rPr>
                <w:rFonts w:ascii="Calibri" w:eastAsia="Calibri" w:hAnsi="Calibri" w:cs="Calibri"/>
                <w:b/>
                <w:bCs/>
              </w:rPr>
              <w:t>Locatie Over de Laak in Vathorst Noord</w:t>
            </w:r>
          </w:p>
          <w:p w14:paraId="0B36B04F" w14:textId="4D77BCD6" w:rsidR="00E35E8C" w:rsidRPr="009E37AC" w:rsidRDefault="00E35E8C" w:rsidP="71E935BC">
            <w:pPr>
              <w:rPr>
                <w:rFonts w:ascii="Calibri" w:eastAsia="Calibri" w:hAnsi="Calibri" w:cs="Calibri"/>
                <w:b/>
                <w:bCs/>
              </w:rPr>
            </w:pPr>
          </w:p>
        </w:tc>
        <w:tc>
          <w:tcPr>
            <w:tcW w:w="12497" w:type="dxa"/>
          </w:tcPr>
          <w:p w14:paraId="65AD6548" w14:textId="51170610" w:rsidR="00E35E8C" w:rsidRPr="009E37AC" w:rsidRDefault="2B72AF1B" w:rsidP="71E935BC">
            <w:pPr>
              <w:rPr>
                <w:rFonts w:ascii="Calibri" w:eastAsia="Calibri" w:hAnsi="Calibri" w:cs="Calibri"/>
              </w:rPr>
            </w:pPr>
            <w:r w:rsidRPr="009E37AC">
              <w:rPr>
                <w:rFonts w:ascii="Calibri" w:eastAsia="Calibri" w:hAnsi="Calibri" w:cs="Calibri"/>
                <w:b/>
                <w:bCs/>
              </w:rPr>
              <w:t>Is er een totaalplan voor het gebied</w:t>
            </w:r>
            <w:r w:rsidR="6F7EDFB0" w:rsidRPr="009E37AC">
              <w:rPr>
                <w:rFonts w:ascii="Calibri" w:eastAsia="Calibri" w:hAnsi="Calibri" w:cs="Calibri"/>
                <w:b/>
                <w:bCs/>
              </w:rPr>
              <w:t xml:space="preserve"> Over de Laak</w:t>
            </w:r>
            <w:r w:rsidRPr="009E37AC">
              <w:rPr>
                <w:rFonts w:ascii="Calibri" w:eastAsia="Calibri" w:hAnsi="Calibri" w:cs="Calibri"/>
                <w:b/>
                <w:bCs/>
              </w:rPr>
              <w:t>?</w:t>
            </w:r>
          </w:p>
          <w:p w14:paraId="17C9A5F5" w14:textId="73F59B6D" w:rsidR="00E35E8C" w:rsidRPr="009E37AC" w:rsidRDefault="1AADDE54" w:rsidP="71E935BC">
            <w:pPr>
              <w:rPr>
                <w:rFonts w:ascii="Calibri" w:eastAsia="Calibri" w:hAnsi="Calibri" w:cs="Calibri"/>
              </w:rPr>
            </w:pPr>
            <w:r w:rsidRPr="009E37AC">
              <w:rPr>
                <w:rFonts w:ascii="Calibri" w:eastAsia="Calibri" w:hAnsi="Calibri" w:cs="Calibri"/>
              </w:rPr>
              <w:t xml:space="preserve">Voor de gemeentelijke gronden in Over de Laak is een visie vastgesteld. Die is te vinden op </w:t>
            </w:r>
            <w:hyperlink r:id="rId25">
              <w:r w:rsidRPr="009E37AC">
                <w:rPr>
                  <w:rStyle w:val="Hyperlink"/>
                  <w:rFonts w:ascii="Calibri" w:eastAsia="Calibri" w:hAnsi="Calibri" w:cs="Calibri"/>
                </w:rPr>
                <w:t>www.amersfoort.nl/overdelaak</w:t>
              </w:r>
            </w:hyperlink>
            <w:r w:rsidRPr="009E37AC">
              <w:rPr>
                <w:rFonts w:ascii="Calibri" w:eastAsia="Calibri" w:hAnsi="Calibri" w:cs="Calibri"/>
              </w:rPr>
              <w:t>. De gronden in het gebied die</w:t>
            </w:r>
            <w:r w:rsidR="059AD6D6" w:rsidRPr="009E37AC">
              <w:rPr>
                <w:rFonts w:ascii="Calibri" w:eastAsia="Calibri" w:hAnsi="Calibri" w:cs="Calibri"/>
              </w:rPr>
              <w:t xml:space="preserve"> </w:t>
            </w:r>
            <w:r w:rsidRPr="009E37AC">
              <w:rPr>
                <w:rFonts w:ascii="Calibri" w:eastAsia="Calibri" w:hAnsi="Calibri" w:cs="Calibri"/>
              </w:rPr>
              <w:t>niet van de gemeente zijn, vallen hier niet onder.</w:t>
            </w:r>
            <w:r w:rsidR="17777980" w:rsidRPr="009E37AC">
              <w:rPr>
                <w:rFonts w:ascii="Calibri" w:eastAsia="Calibri" w:hAnsi="Calibri" w:cs="Calibri"/>
              </w:rPr>
              <w:t xml:space="preserve"> De b</w:t>
            </w:r>
            <w:r w:rsidR="4963229E" w:rsidRPr="009E37AC">
              <w:rPr>
                <w:rFonts w:ascii="Calibri" w:eastAsia="Calibri" w:hAnsi="Calibri" w:cs="Calibri"/>
              </w:rPr>
              <w:t>e</w:t>
            </w:r>
            <w:r w:rsidR="17777980" w:rsidRPr="009E37AC">
              <w:rPr>
                <w:rFonts w:ascii="Calibri" w:eastAsia="Calibri" w:hAnsi="Calibri" w:cs="Calibri"/>
              </w:rPr>
              <w:t xml:space="preserve">oogde locatie voor </w:t>
            </w:r>
            <w:proofErr w:type="spellStart"/>
            <w:r w:rsidR="17777980" w:rsidRPr="009E37AC">
              <w:rPr>
                <w:rFonts w:ascii="Calibri" w:eastAsia="Calibri" w:hAnsi="Calibri" w:cs="Calibri"/>
              </w:rPr>
              <w:t>Skaeve</w:t>
            </w:r>
            <w:proofErr w:type="spellEnd"/>
            <w:r w:rsidR="17777980" w:rsidRPr="009E37AC">
              <w:rPr>
                <w:rFonts w:ascii="Calibri" w:eastAsia="Calibri" w:hAnsi="Calibri" w:cs="Calibri"/>
              </w:rPr>
              <w:t xml:space="preserve"> Huse valt niet binnen deze visie. </w:t>
            </w:r>
            <w:r w:rsidR="36BAA4ED" w:rsidRPr="009E37AC">
              <w:rPr>
                <w:rFonts w:ascii="Calibri" w:eastAsia="Calibri" w:hAnsi="Calibri" w:cs="Calibri"/>
              </w:rPr>
              <w:t xml:space="preserve">De gemeente streeft naar een totale visie voor het gehele gebied Over de Laak. </w:t>
            </w:r>
          </w:p>
        </w:tc>
      </w:tr>
      <w:tr w:rsidR="4F6EA1F0" w:rsidRPr="009E37AC" w14:paraId="24307556" w14:textId="77777777" w:rsidTr="73B21E19">
        <w:trPr>
          <w:trHeight w:val="300"/>
        </w:trPr>
        <w:tc>
          <w:tcPr>
            <w:tcW w:w="1815" w:type="dxa"/>
          </w:tcPr>
          <w:p w14:paraId="4D12C1BE" w14:textId="3AD153A8" w:rsidR="4F6EA1F0" w:rsidRPr="009E37AC" w:rsidRDefault="4F6EA1F0" w:rsidP="71E935BC">
            <w:pPr>
              <w:rPr>
                <w:rFonts w:ascii="Calibri" w:eastAsia="Calibri" w:hAnsi="Calibri" w:cs="Calibri"/>
                <w:b/>
                <w:bCs/>
              </w:rPr>
            </w:pPr>
          </w:p>
        </w:tc>
        <w:tc>
          <w:tcPr>
            <w:tcW w:w="12497" w:type="dxa"/>
          </w:tcPr>
          <w:p w14:paraId="25DCE447" w14:textId="5F576E03" w:rsidR="475473AF" w:rsidRPr="009E37AC" w:rsidRDefault="6309A387" w:rsidP="71E935BC">
            <w:pPr>
              <w:rPr>
                <w:rFonts w:ascii="Calibri" w:eastAsia="Calibri" w:hAnsi="Calibri" w:cs="Calibri"/>
                <w:b/>
                <w:bCs/>
              </w:rPr>
            </w:pPr>
            <w:r w:rsidRPr="009E37AC">
              <w:rPr>
                <w:rFonts w:ascii="Calibri" w:eastAsia="Calibri" w:hAnsi="Calibri" w:cs="Calibri"/>
                <w:b/>
                <w:bCs/>
              </w:rPr>
              <w:t xml:space="preserve">Is rekening gehouden met het ontwikkelplan voor het recreatiegebied ’t Hammetje? </w:t>
            </w:r>
          </w:p>
          <w:p w14:paraId="55748BE0" w14:textId="15485135" w:rsidR="475473AF" w:rsidRPr="009E37AC" w:rsidRDefault="283AA0D1" w:rsidP="71E935BC">
            <w:pPr>
              <w:rPr>
                <w:rFonts w:ascii="Calibri" w:eastAsia="Calibri" w:hAnsi="Calibri" w:cs="Calibri"/>
              </w:rPr>
            </w:pPr>
            <w:r w:rsidRPr="009E37AC">
              <w:rPr>
                <w:rFonts w:ascii="Calibri" w:eastAsia="Calibri" w:hAnsi="Calibri" w:cs="Calibri"/>
              </w:rPr>
              <w:t>Ja</w:t>
            </w:r>
            <w:r w:rsidR="1E7A6BD3" w:rsidRPr="009E37AC">
              <w:rPr>
                <w:rFonts w:ascii="Calibri" w:eastAsia="Calibri" w:hAnsi="Calibri" w:cs="Calibri"/>
              </w:rPr>
              <w:t>,</w:t>
            </w:r>
            <w:r w:rsidRPr="009E37AC">
              <w:rPr>
                <w:rFonts w:ascii="Calibri" w:eastAsia="Calibri" w:hAnsi="Calibri" w:cs="Calibri"/>
              </w:rPr>
              <w:t xml:space="preserve"> hier hebben we rekening mee gehouden. De komst van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heeft geen invloed op de komst van het recreatiegebied. De locatie aan Palestinaweg Oost ligt buiten het recreatiegebied ’t Hammetje en aan </w:t>
            </w:r>
            <w:r w:rsidR="5C98EAA8" w:rsidRPr="009E37AC">
              <w:rPr>
                <w:rFonts w:ascii="Calibri" w:eastAsia="Calibri" w:hAnsi="Calibri" w:cs="Calibri"/>
              </w:rPr>
              <w:t xml:space="preserve">één van </w:t>
            </w:r>
            <w:r w:rsidRPr="009E37AC">
              <w:rPr>
                <w:rFonts w:ascii="Calibri" w:eastAsia="Calibri" w:hAnsi="Calibri" w:cs="Calibri"/>
              </w:rPr>
              <w:t>de ontsluitingsroute</w:t>
            </w:r>
            <w:r w:rsidR="2DFEB873" w:rsidRPr="009E37AC">
              <w:rPr>
                <w:rFonts w:ascii="Calibri" w:eastAsia="Calibri" w:hAnsi="Calibri" w:cs="Calibri"/>
              </w:rPr>
              <w:t>s</w:t>
            </w:r>
            <w:r w:rsidRPr="009E37AC">
              <w:rPr>
                <w:rFonts w:ascii="Calibri" w:eastAsia="Calibri" w:hAnsi="Calibri" w:cs="Calibri"/>
              </w:rPr>
              <w:t xml:space="preserve"> van het Hammetje. Daarnaast wordt het terrein van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voldoende afgeschermd en is het niet voor publiek toegankelijk. Hierdoor zullen de bewoners weinig tot geen last ervaren van bezoekers</w:t>
            </w:r>
            <w:r w:rsidR="47AFA2B8" w:rsidRPr="009E37AC">
              <w:rPr>
                <w:rFonts w:ascii="Calibri" w:eastAsia="Calibri" w:hAnsi="Calibri" w:cs="Calibri"/>
              </w:rPr>
              <w:t xml:space="preserve"> van het recreatiegebied</w:t>
            </w:r>
            <w:r w:rsidR="40A71E67" w:rsidRPr="009E37AC">
              <w:rPr>
                <w:rFonts w:ascii="Calibri" w:eastAsia="Calibri" w:hAnsi="Calibri" w:cs="Calibri"/>
              </w:rPr>
              <w:t xml:space="preserve"> e</w:t>
            </w:r>
            <w:r w:rsidR="47AFA2B8" w:rsidRPr="009E37AC">
              <w:rPr>
                <w:rFonts w:ascii="Calibri" w:eastAsia="Calibri" w:hAnsi="Calibri" w:cs="Calibri"/>
              </w:rPr>
              <w:t xml:space="preserve">n </w:t>
            </w:r>
            <w:r w:rsidR="7E51E550" w:rsidRPr="009E37AC">
              <w:rPr>
                <w:rFonts w:ascii="Calibri" w:eastAsia="Calibri" w:hAnsi="Calibri" w:cs="Calibri"/>
              </w:rPr>
              <w:t xml:space="preserve">ervaren </w:t>
            </w:r>
            <w:r w:rsidR="4A002667" w:rsidRPr="009E37AC">
              <w:rPr>
                <w:rFonts w:ascii="Calibri" w:eastAsia="Calibri" w:hAnsi="Calibri" w:cs="Calibri"/>
              </w:rPr>
              <w:t xml:space="preserve">de bezoekers van het recreatiegebied </w:t>
            </w:r>
            <w:r w:rsidR="1EF063C5" w:rsidRPr="009E37AC">
              <w:rPr>
                <w:rFonts w:ascii="Calibri" w:eastAsia="Calibri" w:hAnsi="Calibri" w:cs="Calibri"/>
              </w:rPr>
              <w:t xml:space="preserve">weinig tot </w:t>
            </w:r>
            <w:r w:rsidR="7E51E550" w:rsidRPr="009E37AC">
              <w:rPr>
                <w:rFonts w:ascii="Calibri" w:eastAsia="Calibri" w:hAnsi="Calibri" w:cs="Calibri"/>
              </w:rPr>
              <w:t xml:space="preserve">geen overlast van </w:t>
            </w:r>
            <w:proofErr w:type="spellStart"/>
            <w:r w:rsidR="7E51E550" w:rsidRPr="009E37AC">
              <w:rPr>
                <w:rFonts w:ascii="Calibri" w:eastAsia="Calibri" w:hAnsi="Calibri" w:cs="Calibri"/>
              </w:rPr>
              <w:t>Skaeve</w:t>
            </w:r>
            <w:proofErr w:type="spellEnd"/>
            <w:r w:rsidR="7E51E550" w:rsidRPr="009E37AC">
              <w:rPr>
                <w:rFonts w:ascii="Calibri" w:eastAsia="Calibri" w:hAnsi="Calibri" w:cs="Calibri"/>
              </w:rPr>
              <w:t xml:space="preserve"> Huse-bewoners</w:t>
            </w:r>
            <w:r w:rsidRPr="009E37AC">
              <w:rPr>
                <w:rFonts w:ascii="Calibri" w:eastAsia="Calibri" w:hAnsi="Calibri" w:cs="Calibri"/>
              </w:rPr>
              <w:t xml:space="preserve">. Verder is er contact geweest met de scouting die zich binnen het recreatiegebied gaat vestigen. </w:t>
            </w:r>
            <w:r w:rsidR="5A6878FE" w:rsidRPr="009E37AC">
              <w:rPr>
                <w:rFonts w:ascii="Calibri" w:eastAsia="Calibri" w:hAnsi="Calibri" w:cs="Calibri"/>
              </w:rPr>
              <w:t>De g</w:t>
            </w:r>
            <w:r w:rsidRPr="009E37AC">
              <w:rPr>
                <w:rFonts w:ascii="Calibri" w:eastAsia="Calibri" w:hAnsi="Calibri" w:cs="Calibri"/>
              </w:rPr>
              <w:t>emeente houdt contact met de scouting</w:t>
            </w:r>
            <w:r w:rsidR="5EE669FD" w:rsidRPr="009E37AC">
              <w:rPr>
                <w:rFonts w:ascii="Calibri" w:eastAsia="Calibri" w:hAnsi="Calibri" w:cs="Calibri"/>
              </w:rPr>
              <w:t>,</w:t>
            </w:r>
            <w:r w:rsidRPr="009E37AC">
              <w:rPr>
                <w:rFonts w:ascii="Calibri" w:eastAsia="Calibri" w:hAnsi="Calibri" w:cs="Calibri"/>
              </w:rPr>
              <w:t xml:space="preserve"> </w:t>
            </w:r>
            <w:r w:rsidR="211D1A2E" w:rsidRPr="009E37AC">
              <w:rPr>
                <w:rFonts w:ascii="Calibri" w:eastAsia="Calibri" w:hAnsi="Calibri" w:cs="Calibri"/>
              </w:rPr>
              <w:t>z</w:t>
            </w:r>
            <w:r w:rsidRPr="009E37AC">
              <w:rPr>
                <w:rFonts w:ascii="Calibri" w:eastAsia="Calibri" w:hAnsi="Calibri" w:cs="Calibri"/>
              </w:rPr>
              <w:t>owel tijdens het plannen maken, als wanneer de bewoners er wonen.</w:t>
            </w:r>
            <w:r w:rsidR="475473AF" w:rsidRPr="009E37AC">
              <w:br/>
            </w:r>
            <w:r w:rsidR="59389F27" w:rsidRPr="009E37AC">
              <w:rPr>
                <w:rFonts w:ascii="Calibri" w:eastAsia="Calibri" w:hAnsi="Calibri" w:cs="Calibri"/>
              </w:rPr>
              <w:t xml:space="preserve">Hieronder </w:t>
            </w:r>
            <w:r w:rsidR="5CB2309B" w:rsidRPr="009E37AC">
              <w:rPr>
                <w:rFonts w:ascii="Calibri" w:eastAsia="Calibri" w:hAnsi="Calibri" w:cs="Calibri"/>
              </w:rPr>
              <w:t>het</w:t>
            </w:r>
            <w:r w:rsidR="59389F27" w:rsidRPr="009E37AC">
              <w:rPr>
                <w:rFonts w:ascii="Calibri" w:eastAsia="Calibri" w:hAnsi="Calibri" w:cs="Calibri"/>
              </w:rPr>
              <w:t xml:space="preserve"> kaar</w:t>
            </w:r>
            <w:r w:rsidR="03E42358" w:rsidRPr="009E37AC">
              <w:rPr>
                <w:rFonts w:ascii="Calibri" w:eastAsia="Calibri" w:hAnsi="Calibri" w:cs="Calibri"/>
              </w:rPr>
              <w:t>tje</w:t>
            </w:r>
            <w:r w:rsidR="59389F27" w:rsidRPr="009E37AC">
              <w:rPr>
                <w:rFonts w:ascii="Calibri" w:eastAsia="Calibri" w:hAnsi="Calibri" w:cs="Calibri"/>
              </w:rPr>
              <w:t xml:space="preserve"> met daarop in het oranje gearceerd</w:t>
            </w:r>
            <w:r w:rsidR="4F00E14E" w:rsidRPr="009E37AC">
              <w:rPr>
                <w:rFonts w:ascii="Calibri" w:eastAsia="Calibri" w:hAnsi="Calibri" w:cs="Calibri"/>
              </w:rPr>
              <w:t xml:space="preserve"> de beoogde </w:t>
            </w:r>
            <w:r w:rsidR="59389F27" w:rsidRPr="009E37AC">
              <w:rPr>
                <w:rFonts w:ascii="Calibri" w:eastAsia="Calibri" w:hAnsi="Calibri" w:cs="Calibri"/>
              </w:rPr>
              <w:t xml:space="preserve">locatie </w:t>
            </w:r>
            <w:proofErr w:type="spellStart"/>
            <w:r w:rsidR="59389F27" w:rsidRPr="009E37AC">
              <w:rPr>
                <w:rFonts w:ascii="Calibri" w:eastAsia="Calibri" w:hAnsi="Calibri" w:cs="Calibri"/>
              </w:rPr>
              <w:t>Skaeve</w:t>
            </w:r>
            <w:proofErr w:type="spellEnd"/>
            <w:r w:rsidR="59389F27" w:rsidRPr="009E37AC">
              <w:rPr>
                <w:rFonts w:ascii="Calibri" w:eastAsia="Calibri" w:hAnsi="Calibri" w:cs="Calibri"/>
              </w:rPr>
              <w:t xml:space="preserve"> Huse</w:t>
            </w:r>
            <w:r w:rsidR="1AFC96A3" w:rsidRPr="009E37AC">
              <w:rPr>
                <w:rFonts w:ascii="Calibri" w:eastAsia="Calibri" w:hAnsi="Calibri" w:cs="Calibri"/>
              </w:rPr>
              <w:t xml:space="preserve">. In het </w:t>
            </w:r>
            <w:r w:rsidR="59389F27" w:rsidRPr="009E37AC">
              <w:rPr>
                <w:rFonts w:ascii="Calibri" w:eastAsia="Calibri" w:hAnsi="Calibri" w:cs="Calibri"/>
              </w:rPr>
              <w:t>groen gearceerd</w:t>
            </w:r>
            <w:r w:rsidR="77239F45" w:rsidRPr="009E37AC">
              <w:rPr>
                <w:rFonts w:ascii="Calibri" w:eastAsia="Calibri" w:hAnsi="Calibri" w:cs="Calibri"/>
              </w:rPr>
              <w:t xml:space="preserve"> het </w:t>
            </w:r>
            <w:r w:rsidR="3F8127E1" w:rsidRPr="009E37AC">
              <w:rPr>
                <w:rFonts w:ascii="Calibri" w:eastAsia="Calibri" w:hAnsi="Calibri" w:cs="Calibri"/>
              </w:rPr>
              <w:t>recreatiegebied 't Hammetje</w:t>
            </w:r>
            <w:r w:rsidR="1689F868" w:rsidRPr="009E37AC">
              <w:rPr>
                <w:rFonts w:ascii="Calibri" w:eastAsia="Calibri" w:hAnsi="Calibri" w:cs="Calibri"/>
              </w:rPr>
              <w:t xml:space="preserve"> en de </w:t>
            </w:r>
            <w:r w:rsidR="3F8127E1" w:rsidRPr="009E37AC">
              <w:rPr>
                <w:rFonts w:ascii="Calibri" w:eastAsia="Calibri" w:hAnsi="Calibri" w:cs="Calibri"/>
              </w:rPr>
              <w:t>zwarte cirkels</w:t>
            </w:r>
            <w:r w:rsidR="27C4673C" w:rsidRPr="009E37AC">
              <w:rPr>
                <w:rFonts w:ascii="Calibri" w:eastAsia="Calibri" w:hAnsi="Calibri" w:cs="Calibri"/>
              </w:rPr>
              <w:t xml:space="preserve"> tonen de </w:t>
            </w:r>
            <w:r w:rsidR="3F8127E1" w:rsidRPr="009E37AC">
              <w:rPr>
                <w:rFonts w:ascii="Calibri" w:eastAsia="Calibri" w:hAnsi="Calibri" w:cs="Calibri"/>
              </w:rPr>
              <w:t>ingangen</w:t>
            </w:r>
            <w:r w:rsidR="485A24BD" w:rsidRPr="009E37AC">
              <w:rPr>
                <w:rFonts w:ascii="Calibri" w:eastAsia="Calibri" w:hAnsi="Calibri" w:cs="Calibri"/>
              </w:rPr>
              <w:t xml:space="preserve"> naar het recreatiegebied</w:t>
            </w:r>
            <w:r w:rsidR="3F8127E1" w:rsidRPr="009E37AC">
              <w:rPr>
                <w:rFonts w:ascii="Calibri" w:eastAsia="Calibri" w:hAnsi="Calibri" w:cs="Calibri"/>
              </w:rPr>
              <w:t xml:space="preserve"> 't Hammetje.</w:t>
            </w:r>
            <w:r w:rsidR="475473AF" w:rsidRPr="009E37AC">
              <w:br/>
            </w:r>
            <w:r w:rsidR="0C85F67D" w:rsidRPr="009E37AC">
              <w:rPr>
                <w:noProof/>
                <w:color w:val="2B579A"/>
                <w:shd w:val="clear" w:color="auto" w:fill="E6E6E6"/>
              </w:rPr>
              <w:drawing>
                <wp:inline distT="0" distB="0" distL="0" distR="0" wp14:anchorId="2C3BA917" wp14:editId="7752101A">
                  <wp:extent cx="3676650" cy="4572000"/>
                  <wp:effectExtent l="0" t="0" r="0" b="0"/>
                  <wp:docPr id="1206980463" name="Afbeelding 1206980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676650" cy="4572000"/>
                          </a:xfrm>
                          <a:prstGeom prst="rect">
                            <a:avLst/>
                          </a:prstGeom>
                        </pic:spPr>
                      </pic:pic>
                    </a:graphicData>
                  </a:graphic>
                </wp:inline>
              </w:drawing>
            </w:r>
            <w:r w:rsidRPr="009E37AC">
              <w:rPr>
                <w:rFonts w:ascii="Calibri" w:eastAsia="Calibri" w:hAnsi="Calibri" w:cs="Calibri"/>
              </w:rPr>
              <w:t xml:space="preserve">  </w:t>
            </w:r>
          </w:p>
        </w:tc>
      </w:tr>
      <w:tr w:rsidR="4F6EA1F0" w:rsidRPr="009E37AC" w14:paraId="453CFE75" w14:textId="77777777" w:rsidTr="73B21E19">
        <w:trPr>
          <w:trHeight w:val="300"/>
        </w:trPr>
        <w:tc>
          <w:tcPr>
            <w:tcW w:w="1815" w:type="dxa"/>
          </w:tcPr>
          <w:p w14:paraId="73FA1286" w14:textId="305CE60D" w:rsidR="4F6EA1F0" w:rsidRPr="009E37AC" w:rsidRDefault="4F6EA1F0" w:rsidP="71E935BC">
            <w:pPr>
              <w:rPr>
                <w:rFonts w:ascii="Calibri" w:eastAsia="Calibri" w:hAnsi="Calibri" w:cs="Calibri"/>
                <w:b/>
                <w:bCs/>
              </w:rPr>
            </w:pPr>
          </w:p>
        </w:tc>
        <w:tc>
          <w:tcPr>
            <w:tcW w:w="12497" w:type="dxa"/>
          </w:tcPr>
          <w:p w14:paraId="33F6F5AB" w14:textId="2D6983CD" w:rsidR="7CEFD77D" w:rsidRPr="009E37AC" w:rsidRDefault="02093D9D" w:rsidP="71E935BC">
            <w:pPr>
              <w:rPr>
                <w:rFonts w:ascii="Calibri" w:eastAsia="Calibri" w:hAnsi="Calibri" w:cs="Calibri"/>
                <w:b/>
                <w:bCs/>
              </w:rPr>
            </w:pPr>
            <w:r w:rsidRPr="009E37AC">
              <w:rPr>
                <w:rFonts w:ascii="Calibri" w:eastAsia="Calibri" w:hAnsi="Calibri" w:cs="Calibri"/>
                <w:b/>
                <w:bCs/>
              </w:rPr>
              <w:t xml:space="preserve">Waarom duurt de ontwikkeling van het recreatiegebied ’t Hammetje vele jaren? </w:t>
            </w:r>
          </w:p>
          <w:p w14:paraId="55B62D0A" w14:textId="6B271586" w:rsidR="7CEFD77D" w:rsidRPr="009E37AC" w:rsidRDefault="02093D9D" w:rsidP="71E935BC">
            <w:pPr>
              <w:rPr>
                <w:rFonts w:ascii="Calibri" w:eastAsia="Calibri" w:hAnsi="Calibri" w:cs="Calibri"/>
              </w:rPr>
            </w:pPr>
            <w:r w:rsidRPr="009E37AC">
              <w:rPr>
                <w:rFonts w:ascii="Calibri" w:eastAsia="Calibri" w:hAnsi="Calibri" w:cs="Calibri"/>
              </w:rPr>
              <w:t xml:space="preserve">De ontwikkeling van ’t Hammetje vergt veel voorbereiding, zoals het maken van een ontwerp; onderzoeken naar planten en dieren, bodem en bomen, het maken van technische tekeningen, het opstellen van een bestemmingsplan en het aanvragen van vergunningen. </w:t>
            </w:r>
            <w:r w:rsidRPr="009E37AC">
              <w:rPr>
                <w:rFonts w:ascii="Calibri" w:eastAsia="Calibri" w:hAnsi="Calibri" w:cs="Calibri"/>
              </w:rPr>
              <w:lastRenderedPageBreak/>
              <w:t xml:space="preserve">In de fase van het bestemmingsplan zitting we nu. Daarnaast is Waterrijk intussen klaar en Speelpolder is in de ontwerpfase. Meer informatie: </w:t>
            </w:r>
            <w:hyperlink r:id="rId27">
              <w:r w:rsidRPr="009E37AC">
                <w:rPr>
                  <w:rStyle w:val="Hyperlink"/>
                  <w:rFonts w:ascii="Calibri" w:eastAsia="Calibri" w:hAnsi="Calibri" w:cs="Calibri"/>
                </w:rPr>
                <w:t>https://www.amersfoort.nl/recreatiegebied-over-de-laak</w:t>
              </w:r>
            </w:hyperlink>
            <w:r w:rsidR="3023C4EE" w:rsidRPr="009E37AC">
              <w:rPr>
                <w:rFonts w:ascii="Calibri" w:eastAsia="Calibri" w:hAnsi="Calibri" w:cs="Calibri"/>
              </w:rPr>
              <w:t xml:space="preserve"> </w:t>
            </w:r>
            <w:r w:rsidRPr="009E37AC">
              <w:rPr>
                <w:rFonts w:ascii="Calibri" w:eastAsia="Calibri" w:hAnsi="Calibri" w:cs="Calibri"/>
              </w:rPr>
              <w:t xml:space="preserve">  </w:t>
            </w:r>
          </w:p>
        </w:tc>
      </w:tr>
      <w:tr w:rsidR="00E35E8C" w:rsidRPr="009E37AC" w14:paraId="618D71CA" w14:textId="77777777" w:rsidTr="73B21E19">
        <w:tc>
          <w:tcPr>
            <w:tcW w:w="1815" w:type="dxa"/>
          </w:tcPr>
          <w:p w14:paraId="62A648F7" w14:textId="61A6A252" w:rsidR="00E35E8C" w:rsidRPr="009E37AC" w:rsidRDefault="00E35E8C" w:rsidP="71E935BC">
            <w:pPr>
              <w:rPr>
                <w:rFonts w:ascii="Calibri" w:eastAsia="Calibri" w:hAnsi="Calibri" w:cs="Calibri"/>
                <w:b/>
                <w:bCs/>
              </w:rPr>
            </w:pPr>
          </w:p>
        </w:tc>
        <w:tc>
          <w:tcPr>
            <w:tcW w:w="12497" w:type="dxa"/>
          </w:tcPr>
          <w:p w14:paraId="33748F2D" w14:textId="07898D27" w:rsidR="00E35E8C" w:rsidRPr="009E37AC" w:rsidRDefault="2B72AF1B" w:rsidP="71E935BC">
            <w:pPr>
              <w:rPr>
                <w:rFonts w:ascii="Calibri" w:eastAsia="Calibri" w:hAnsi="Calibri" w:cs="Calibri"/>
                <w:b/>
                <w:bCs/>
              </w:rPr>
            </w:pPr>
            <w:r w:rsidRPr="009E37AC">
              <w:rPr>
                <w:rFonts w:ascii="Calibri" w:eastAsia="Calibri" w:hAnsi="Calibri" w:cs="Calibri"/>
                <w:b/>
                <w:bCs/>
              </w:rPr>
              <w:t xml:space="preserve">Afstanden </w:t>
            </w:r>
            <w:r w:rsidR="4D3B4334" w:rsidRPr="009E37AC">
              <w:rPr>
                <w:rFonts w:ascii="Calibri" w:eastAsia="Calibri" w:hAnsi="Calibri" w:cs="Calibri"/>
                <w:b/>
                <w:bCs/>
              </w:rPr>
              <w:t xml:space="preserve">naar voorzieningen en woningen </w:t>
            </w:r>
          </w:p>
          <w:p w14:paraId="7F92662D" w14:textId="15553DC4" w:rsidR="00E35E8C" w:rsidRPr="009E37AC" w:rsidRDefault="1AADDE54" w:rsidP="71E935BC">
            <w:pPr>
              <w:rPr>
                <w:rFonts w:ascii="Calibri" w:eastAsia="Calibri" w:hAnsi="Calibri" w:cs="Calibri"/>
              </w:rPr>
            </w:pPr>
            <w:r w:rsidRPr="009E37AC">
              <w:rPr>
                <w:rFonts w:ascii="Calibri" w:eastAsia="Calibri" w:hAnsi="Calibri" w:cs="Calibri"/>
              </w:rPr>
              <w:t>Afstanden tot dichtstbij gelegen woningen</w:t>
            </w:r>
            <w:r w:rsidR="04865A30" w:rsidRPr="009E37AC">
              <w:rPr>
                <w:rFonts w:ascii="Calibri" w:eastAsia="Calibri" w:hAnsi="Calibri" w:cs="Calibri"/>
              </w:rPr>
              <w:t xml:space="preserve"> hemelsbreed </w:t>
            </w:r>
            <w:r w:rsidR="3B74FE2A" w:rsidRPr="009E37AC">
              <w:rPr>
                <w:rFonts w:ascii="Calibri" w:eastAsia="Calibri" w:hAnsi="Calibri" w:cs="Calibri"/>
              </w:rPr>
              <w:t xml:space="preserve">gemeten tussen de toegang van </w:t>
            </w:r>
            <w:proofErr w:type="spellStart"/>
            <w:r w:rsidR="3B74FE2A" w:rsidRPr="009E37AC">
              <w:rPr>
                <w:rFonts w:ascii="Calibri" w:eastAsia="Calibri" w:hAnsi="Calibri" w:cs="Calibri"/>
              </w:rPr>
              <w:t>Skaeve</w:t>
            </w:r>
            <w:proofErr w:type="spellEnd"/>
            <w:r w:rsidR="3B74FE2A" w:rsidRPr="009E37AC">
              <w:rPr>
                <w:rFonts w:ascii="Calibri" w:eastAsia="Calibri" w:hAnsi="Calibri" w:cs="Calibri"/>
              </w:rPr>
              <w:t xml:space="preserve"> Huse en de toegang van de onderstaande terreinen </w:t>
            </w:r>
            <w:r w:rsidR="04865A30" w:rsidRPr="009E37AC">
              <w:rPr>
                <w:rFonts w:ascii="Calibri" w:eastAsia="Calibri" w:hAnsi="Calibri" w:cs="Calibri"/>
              </w:rPr>
              <w:t xml:space="preserve">en </w:t>
            </w:r>
            <w:r w:rsidR="47C4616C" w:rsidRPr="009E37AC">
              <w:rPr>
                <w:rFonts w:ascii="Calibri" w:eastAsia="Calibri" w:hAnsi="Calibri" w:cs="Calibri"/>
              </w:rPr>
              <w:t xml:space="preserve">de </w:t>
            </w:r>
            <w:r w:rsidR="04865A30" w:rsidRPr="009E37AC">
              <w:rPr>
                <w:rFonts w:ascii="Calibri" w:eastAsia="Calibri" w:hAnsi="Calibri" w:cs="Calibri"/>
              </w:rPr>
              <w:t>loopafstand</w:t>
            </w:r>
            <w:r w:rsidRPr="009E37AC">
              <w:rPr>
                <w:rFonts w:ascii="Calibri" w:eastAsia="Calibri" w:hAnsi="Calibri" w:cs="Calibri"/>
              </w:rPr>
              <w:t>:</w:t>
            </w:r>
          </w:p>
          <w:p w14:paraId="2E66D4CB" w14:textId="39C48B72" w:rsidR="00E35E8C" w:rsidRPr="009E37AC" w:rsidRDefault="1016C442" w:rsidP="71E935BC">
            <w:pPr>
              <w:rPr>
                <w:rFonts w:ascii="Calibri" w:eastAsia="Calibri" w:hAnsi="Calibri" w:cs="Calibri"/>
              </w:rPr>
            </w:pPr>
            <w:r w:rsidRPr="009E37AC">
              <w:rPr>
                <w:rFonts w:ascii="Calibri" w:eastAsia="Calibri" w:hAnsi="Calibri" w:cs="Calibri"/>
              </w:rPr>
              <w:t xml:space="preserve">                                           </w:t>
            </w:r>
            <w:r w:rsidR="68EFC9E9" w:rsidRPr="009E37AC">
              <w:rPr>
                <w:rFonts w:ascii="Calibri" w:eastAsia="Calibri" w:hAnsi="Calibri" w:cs="Calibri"/>
              </w:rPr>
              <w:t xml:space="preserve">                    </w:t>
            </w:r>
            <w:r w:rsidRPr="009E37AC">
              <w:rPr>
                <w:rFonts w:ascii="Calibri" w:eastAsia="Calibri" w:hAnsi="Calibri" w:cs="Calibri"/>
                <w:u w:val="single"/>
              </w:rPr>
              <w:t>Hemelsbreed</w:t>
            </w:r>
            <w:r w:rsidRPr="009E37AC">
              <w:rPr>
                <w:rFonts w:ascii="Calibri" w:eastAsia="Calibri" w:hAnsi="Calibri" w:cs="Calibri"/>
              </w:rPr>
              <w:t xml:space="preserve">                                        </w:t>
            </w:r>
            <w:r w:rsidRPr="009E37AC">
              <w:rPr>
                <w:rFonts w:ascii="Calibri" w:eastAsia="Calibri" w:hAnsi="Calibri" w:cs="Calibri"/>
                <w:u w:val="single"/>
              </w:rPr>
              <w:t>Loopafstand</w:t>
            </w:r>
            <w:r w:rsidR="526CDAB0" w:rsidRPr="009E37AC">
              <w:br/>
            </w:r>
            <w:r w:rsidR="590633C8" w:rsidRPr="009E37AC">
              <w:rPr>
                <w:rFonts w:ascii="Calibri" w:eastAsia="Calibri" w:hAnsi="Calibri" w:cs="Calibri"/>
              </w:rPr>
              <w:t>Palestinaweg Oost 7</w:t>
            </w:r>
            <w:r w:rsidR="748C5207" w:rsidRPr="009E37AC">
              <w:rPr>
                <w:rFonts w:ascii="Calibri" w:eastAsia="Calibri" w:hAnsi="Calibri" w:cs="Calibri"/>
              </w:rPr>
              <w:t>-9</w:t>
            </w:r>
            <w:r w:rsidR="590633C8" w:rsidRPr="009E37AC">
              <w:rPr>
                <w:rFonts w:ascii="Calibri" w:eastAsia="Calibri" w:hAnsi="Calibri" w:cs="Calibri"/>
              </w:rPr>
              <w:t>:</w:t>
            </w:r>
            <w:r w:rsidR="2FC794E9" w:rsidRPr="009E37AC">
              <w:rPr>
                <w:rFonts w:ascii="Calibri" w:eastAsia="Calibri" w:hAnsi="Calibri" w:cs="Calibri"/>
              </w:rPr>
              <w:t xml:space="preserve">                     </w:t>
            </w:r>
            <w:r w:rsidR="590633C8" w:rsidRPr="009E37AC">
              <w:rPr>
                <w:rFonts w:ascii="Calibri" w:eastAsia="Calibri" w:hAnsi="Calibri" w:cs="Calibri"/>
              </w:rPr>
              <w:t>75 – 125 meter</w:t>
            </w:r>
            <w:r w:rsidR="08861622" w:rsidRPr="009E37AC">
              <w:rPr>
                <w:rFonts w:ascii="Calibri" w:eastAsia="Calibri" w:hAnsi="Calibri" w:cs="Calibri"/>
              </w:rPr>
              <w:t xml:space="preserve">                         </w:t>
            </w:r>
            <w:r w:rsidR="42F6E6BF" w:rsidRPr="009E37AC">
              <w:rPr>
                <w:rFonts w:ascii="Calibri" w:eastAsia="Calibri" w:hAnsi="Calibri" w:cs="Calibri"/>
              </w:rPr>
              <w:t xml:space="preserve">              </w:t>
            </w:r>
            <w:r w:rsidR="68751873" w:rsidRPr="009E37AC">
              <w:rPr>
                <w:rFonts w:ascii="Calibri" w:eastAsia="Calibri" w:hAnsi="Calibri" w:cs="Calibri"/>
              </w:rPr>
              <w:t>150 meter</w:t>
            </w:r>
          </w:p>
          <w:p w14:paraId="39FE40BF" w14:textId="1DF3EA20" w:rsidR="00E35E8C" w:rsidRPr="009E37AC" w:rsidRDefault="1AADDE54" w:rsidP="71E935BC">
            <w:pPr>
              <w:rPr>
                <w:rFonts w:ascii="Calibri" w:eastAsia="Calibri" w:hAnsi="Calibri" w:cs="Calibri"/>
              </w:rPr>
            </w:pPr>
            <w:r w:rsidRPr="009E37AC">
              <w:rPr>
                <w:rFonts w:ascii="Calibri" w:eastAsia="Calibri" w:hAnsi="Calibri" w:cs="Calibri"/>
              </w:rPr>
              <w:t xml:space="preserve">Palestinaweg 3:           </w:t>
            </w:r>
            <w:r w:rsidR="4304C6A9" w:rsidRPr="009E37AC">
              <w:rPr>
                <w:rFonts w:ascii="Calibri" w:eastAsia="Calibri" w:hAnsi="Calibri" w:cs="Calibri"/>
              </w:rPr>
              <w:t xml:space="preserve">                      </w:t>
            </w:r>
            <w:r w:rsidRPr="009E37AC">
              <w:rPr>
                <w:rFonts w:ascii="Calibri" w:eastAsia="Calibri" w:hAnsi="Calibri" w:cs="Calibri"/>
              </w:rPr>
              <w:t xml:space="preserve">   250 meter</w:t>
            </w:r>
            <w:r w:rsidR="03246C7F" w:rsidRPr="009E37AC">
              <w:rPr>
                <w:rFonts w:ascii="Calibri" w:eastAsia="Calibri" w:hAnsi="Calibri" w:cs="Calibri"/>
              </w:rPr>
              <w:t xml:space="preserve">                                              </w:t>
            </w:r>
            <w:r w:rsidR="0F0A1F9B" w:rsidRPr="009E37AC">
              <w:rPr>
                <w:rFonts w:ascii="Calibri" w:eastAsia="Calibri" w:hAnsi="Calibri" w:cs="Calibri"/>
              </w:rPr>
              <w:t>325 meter</w:t>
            </w:r>
          </w:p>
          <w:p w14:paraId="6A06A06C" w14:textId="0B2D4B8E" w:rsidR="00E35E8C" w:rsidRPr="009E37AC" w:rsidRDefault="1AADDE54" w:rsidP="71E935BC">
            <w:pPr>
              <w:rPr>
                <w:rFonts w:ascii="Calibri" w:eastAsia="Calibri" w:hAnsi="Calibri" w:cs="Calibri"/>
              </w:rPr>
            </w:pPr>
            <w:r w:rsidRPr="009E37AC">
              <w:rPr>
                <w:rFonts w:ascii="Calibri" w:eastAsia="Calibri" w:hAnsi="Calibri" w:cs="Calibri"/>
              </w:rPr>
              <w:t xml:space="preserve">Palissaden 1:                   </w:t>
            </w:r>
            <w:r w:rsidR="0D51E5E9" w:rsidRPr="009E37AC">
              <w:rPr>
                <w:rFonts w:ascii="Calibri" w:eastAsia="Calibri" w:hAnsi="Calibri" w:cs="Calibri"/>
              </w:rPr>
              <w:t xml:space="preserve">                      </w:t>
            </w:r>
            <w:r w:rsidRPr="009E37AC">
              <w:rPr>
                <w:rFonts w:ascii="Calibri" w:eastAsia="Calibri" w:hAnsi="Calibri" w:cs="Calibri"/>
              </w:rPr>
              <w:t>350 meter</w:t>
            </w:r>
            <w:r w:rsidR="5B11E5C1" w:rsidRPr="009E37AC">
              <w:rPr>
                <w:rFonts w:ascii="Calibri" w:eastAsia="Calibri" w:hAnsi="Calibri" w:cs="Calibri"/>
              </w:rPr>
              <w:t xml:space="preserve">                                              450 meter</w:t>
            </w:r>
          </w:p>
          <w:p w14:paraId="1B45428D" w14:textId="68BB1146" w:rsidR="00E35E8C" w:rsidRPr="009E37AC" w:rsidRDefault="1AADDE54" w:rsidP="71E935BC">
            <w:pPr>
              <w:rPr>
                <w:rFonts w:ascii="Calibri" w:eastAsia="Calibri" w:hAnsi="Calibri" w:cs="Calibri"/>
              </w:rPr>
            </w:pPr>
            <w:r w:rsidRPr="009E37AC">
              <w:rPr>
                <w:rFonts w:ascii="Calibri" w:eastAsia="Calibri" w:hAnsi="Calibri" w:cs="Calibri"/>
              </w:rPr>
              <w:t xml:space="preserve">Palestinaweg 4:              </w:t>
            </w:r>
            <w:r w:rsidR="4BE2807E" w:rsidRPr="009E37AC">
              <w:rPr>
                <w:rFonts w:ascii="Calibri" w:eastAsia="Calibri" w:hAnsi="Calibri" w:cs="Calibri"/>
              </w:rPr>
              <w:t xml:space="preserve">                      </w:t>
            </w:r>
            <w:r w:rsidRPr="009E37AC">
              <w:rPr>
                <w:rFonts w:ascii="Calibri" w:eastAsia="Calibri" w:hAnsi="Calibri" w:cs="Calibri"/>
              </w:rPr>
              <w:t>355 meter</w:t>
            </w:r>
            <w:r w:rsidR="3307F224" w:rsidRPr="009E37AC">
              <w:rPr>
                <w:rFonts w:ascii="Calibri" w:eastAsia="Calibri" w:hAnsi="Calibri" w:cs="Calibri"/>
              </w:rPr>
              <w:t xml:space="preserve">                                              480 meter</w:t>
            </w:r>
          </w:p>
          <w:p w14:paraId="4B16E39A" w14:textId="43B32385" w:rsidR="00E35E8C" w:rsidRPr="009E37AC" w:rsidRDefault="1AADDE54" w:rsidP="71E935BC">
            <w:pPr>
              <w:rPr>
                <w:rFonts w:ascii="Calibri" w:eastAsia="Calibri" w:hAnsi="Calibri" w:cs="Calibri"/>
              </w:rPr>
            </w:pPr>
            <w:r w:rsidRPr="009E37AC">
              <w:rPr>
                <w:rFonts w:ascii="Calibri" w:eastAsia="Calibri" w:hAnsi="Calibri" w:cs="Calibri"/>
              </w:rPr>
              <w:t xml:space="preserve">Palestinaweg 5:             </w:t>
            </w:r>
            <w:r w:rsidR="77E4F8A4" w:rsidRPr="009E37AC">
              <w:rPr>
                <w:rFonts w:ascii="Calibri" w:eastAsia="Calibri" w:hAnsi="Calibri" w:cs="Calibri"/>
              </w:rPr>
              <w:t xml:space="preserve">                      </w:t>
            </w:r>
            <w:r w:rsidRPr="009E37AC">
              <w:rPr>
                <w:rFonts w:ascii="Calibri" w:eastAsia="Calibri" w:hAnsi="Calibri" w:cs="Calibri"/>
              </w:rPr>
              <w:t xml:space="preserve"> 390 meter</w:t>
            </w:r>
            <w:r w:rsidR="7985D315" w:rsidRPr="009E37AC">
              <w:rPr>
                <w:rFonts w:ascii="Calibri" w:eastAsia="Calibri" w:hAnsi="Calibri" w:cs="Calibri"/>
              </w:rPr>
              <w:t xml:space="preserve">                                              455 meter</w:t>
            </w:r>
          </w:p>
          <w:p w14:paraId="4826769E" w14:textId="77777777" w:rsidR="00E35E8C" w:rsidRPr="009E37AC" w:rsidRDefault="00E35E8C" w:rsidP="71E935BC">
            <w:pPr>
              <w:rPr>
                <w:rFonts w:ascii="Calibri" w:eastAsia="Calibri" w:hAnsi="Calibri" w:cs="Calibri"/>
              </w:rPr>
            </w:pPr>
          </w:p>
          <w:p w14:paraId="06A165EA" w14:textId="5B345DEC" w:rsidR="00E35E8C" w:rsidRPr="009E37AC" w:rsidRDefault="1AADDE54" w:rsidP="71E935BC">
            <w:pPr>
              <w:rPr>
                <w:rFonts w:ascii="Calibri" w:eastAsia="Calibri" w:hAnsi="Calibri" w:cs="Calibri"/>
              </w:rPr>
            </w:pPr>
            <w:r w:rsidRPr="009E37AC">
              <w:rPr>
                <w:rFonts w:ascii="Calibri" w:eastAsia="Calibri" w:hAnsi="Calibri" w:cs="Calibri"/>
              </w:rPr>
              <w:t xml:space="preserve">Woonwijk Vathorst: </w:t>
            </w:r>
            <w:r w:rsidR="5A184B04" w:rsidRPr="009E37AC">
              <w:rPr>
                <w:rFonts w:ascii="Calibri" w:eastAsia="Calibri" w:hAnsi="Calibri" w:cs="Calibri"/>
              </w:rPr>
              <w:t xml:space="preserve">                           </w:t>
            </w:r>
            <w:r w:rsidRPr="009E37AC">
              <w:rPr>
                <w:rFonts w:ascii="Calibri" w:eastAsia="Calibri" w:hAnsi="Calibri" w:cs="Calibri"/>
              </w:rPr>
              <w:t>450 meter</w:t>
            </w:r>
            <w:r w:rsidR="6AD7A0A3" w:rsidRPr="009E37AC">
              <w:rPr>
                <w:rFonts w:ascii="Calibri" w:eastAsia="Calibri" w:hAnsi="Calibri" w:cs="Calibri"/>
              </w:rPr>
              <w:t xml:space="preserve">                                            </w:t>
            </w:r>
            <w:r w:rsidR="6D531FB8" w:rsidRPr="009E37AC">
              <w:rPr>
                <w:rFonts w:ascii="Calibri" w:eastAsia="Calibri" w:hAnsi="Calibri" w:cs="Calibri"/>
              </w:rPr>
              <w:t>1000 meter (ruim)</w:t>
            </w:r>
          </w:p>
          <w:p w14:paraId="78CF85AA" w14:textId="58BA43A1" w:rsidR="00E35E8C" w:rsidRPr="009E37AC" w:rsidRDefault="1AADDE54" w:rsidP="71E935BC">
            <w:pPr>
              <w:rPr>
                <w:rFonts w:ascii="Calibri" w:eastAsia="Calibri" w:hAnsi="Calibri" w:cs="Calibri"/>
              </w:rPr>
            </w:pPr>
            <w:r w:rsidRPr="009E37AC">
              <w:rPr>
                <w:rFonts w:ascii="Calibri" w:eastAsia="Calibri" w:hAnsi="Calibri" w:cs="Calibri"/>
              </w:rPr>
              <w:t xml:space="preserve">’t Hammetje: </w:t>
            </w:r>
            <w:r w:rsidR="1AFDB671" w:rsidRPr="009E37AC">
              <w:rPr>
                <w:rFonts w:ascii="Calibri" w:eastAsia="Calibri" w:hAnsi="Calibri" w:cs="Calibri"/>
              </w:rPr>
              <w:t xml:space="preserve">                                       600 meter (later </w:t>
            </w:r>
            <w:r w:rsidRPr="009E37AC">
              <w:rPr>
                <w:rFonts w:ascii="Calibri" w:eastAsia="Calibri" w:hAnsi="Calibri" w:cs="Calibri"/>
              </w:rPr>
              <w:t>200 meter</w:t>
            </w:r>
            <w:r w:rsidR="6525AFC3" w:rsidRPr="009E37AC">
              <w:rPr>
                <w:rFonts w:ascii="Calibri" w:eastAsia="Calibri" w:hAnsi="Calibri" w:cs="Calibri"/>
              </w:rPr>
              <w:t>)</w:t>
            </w:r>
            <w:r w:rsidR="03F85DEF" w:rsidRPr="009E37AC">
              <w:rPr>
                <w:rFonts w:ascii="Calibri" w:eastAsia="Calibri" w:hAnsi="Calibri" w:cs="Calibri"/>
              </w:rPr>
              <w:t xml:space="preserve">           </w:t>
            </w:r>
            <w:r w:rsidR="30D5B105" w:rsidRPr="009E37AC">
              <w:rPr>
                <w:rFonts w:ascii="Calibri" w:eastAsia="Calibri" w:hAnsi="Calibri" w:cs="Calibri"/>
              </w:rPr>
              <w:t xml:space="preserve"> </w:t>
            </w:r>
            <w:r w:rsidR="03F85DEF" w:rsidRPr="009E37AC">
              <w:rPr>
                <w:rFonts w:ascii="Calibri" w:eastAsia="Calibri" w:hAnsi="Calibri" w:cs="Calibri"/>
              </w:rPr>
              <w:t xml:space="preserve"> 1000 meter (later 200 meter)</w:t>
            </w:r>
          </w:p>
          <w:p w14:paraId="4C47CBC9" w14:textId="057B6134" w:rsidR="00E35E8C" w:rsidRPr="009E37AC" w:rsidRDefault="1AADDE54" w:rsidP="71E935BC">
            <w:pPr>
              <w:rPr>
                <w:rFonts w:ascii="Calibri" w:eastAsia="Calibri" w:hAnsi="Calibri" w:cs="Calibri"/>
              </w:rPr>
            </w:pPr>
            <w:r w:rsidRPr="009E37AC">
              <w:rPr>
                <w:rFonts w:ascii="Calibri" w:eastAsia="Calibri" w:hAnsi="Calibri" w:cs="Calibri"/>
              </w:rPr>
              <w:t xml:space="preserve">Speelpolder: </w:t>
            </w:r>
            <w:r w:rsidR="25BEEC35" w:rsidRPr="009E37AC">
              <w:rPr>
                <w:rFonts w:ascii="Calibri" w:eastAsia="Calibri" w:hAnsi="Calibri" w:cs="Calibri"/>
              </w:rPr>
              <w:t xml:space="preserve">                                      </w:t>
            </w:r>
            <w:r w:rsidRPr="009E37AC">
              <w:rPr>
                <w:rFonts w:ascii="Calibri" w:eastAsia="Calibri" w:hAnsi="Calibri" w:cs="Calibri"/>
              </w:rPr>
              <w:t>1</w:t>
            </w:r>
            <w:r w:rsidR="31638721" w:rsidRPr="009E37AC">
              <w:rPr>
                <w:rFonts w:ascii="Calibri" w:eastAsia="Calibri" w:hAnsi="Calibri" w:cs="Calibri"/>
              </w:rPr>
              <w:t xml:space="preserve">000 </w:t>
            </w:r>
            <w:r w:rsidRPr="009E37AC">
              <w:rPr>
                <w:rFonts w:ascii="Calibri" w:eastAsia="Calibri" w:hAnsi="Calibri" w:cs="Calibri"/>
              </w:rPr>
              <w:t>meter</w:t>
            </w:r>
            <w:r w:rsidR="164BFCDB" w:rsidRPr="009E37AC">
              <w:rPr>
                <w:rFonts w:ascii="Calibri" w:eastAsia="Calibri" w:hAnsi="Calibri" w:cs="Calibri"/>
              </w:rPr>
              <w:t xml:space="preserve">                                            </w:t>
            </w:r>
            <w:r w:rsidR="6C157899" w:rsidRPr="009E37AC">
              <w:rPr>
                <w:rFonts w:ascii="Calibri" w:eastAsia="Calibri" w:hAnsi="Calibri" w:cs="Calibri"/>
              </w:rPr>
              <w:t>1000 meter</w:t>
            </w:r>
          </w:p>
          <w:p w14:paraId="7961AFC3" w14:textId="4140ABC2" w:rsidR="00E35E8C" w:rsidRPr="009E37AC" w:rsidRDefault="1AADDE54" w:rsidP="71E935BC">
            <w:pPr>
              <w:rPr>
                <w:rFonts w:ascii="Calibri" w:eastAsia="Calibri" w:hAnsi="Calibri" w:cs="Calibri"/>
              </w:rPr>
            </w:pPr>
            <w:r w:rsidRPr="009E37AC">
              <w:rPr>
                <w:rFonts w:ascii="Calibri" w:eastAsia="Calibri" w:hAnsi="Calibri" w:cs="Calibri"/>
              </w:rPr>
              <w:t>Basisschool De Vuurvogel</w:t>
            </w:r>
            <w:r w:rsidR="313C400C" w:rsidRPr="009E37AC">
              <w:rPr>
                <w:rFonts w:ascii="Calibri" w:eastAsia="Calibri" w:hAnsi="Calibri" w:cs="Calibri"/>
              </w:rPr>
              <w:t xml:space="preserve"> </w:t>
            </w:r>
            <w:r w:rsidRPr="009E37AC">
              <w:rPr>
                <w:rFonts w:ascii="Calibri" w:eastAsia="Calibri" w:hAnsi="Calibri" w:cs="Calibri"/>
              </w:rPr>
              <w:t xml:space="preserve"> </w:t>
            </w:r>
            <w:r w:rsidR="3521059C" w:rsidRPr="009E37AC">
              <w:rPr>
                <w:rFonts w:ascii="Calibri" w:eastAsia="Calibri" w:hAnsi="Calibri" w:cs="Calibri"/>
              </w:rPr>
              <w:t xml:space="preserve">                </w:t>
            </w:r>
            <w:r w:rsidRPr="009E37AC">
              <w:rPr>
                <w:rFonts w:ascii="Calibri" w:eastAsia="Calibri" w:hAnsi="Calibri" w:cs="Calibri"/>
              </w:rPr>
              <w:t>830 meter</w:t>
            </w:r>
            <w:r w:rsidR="6D6451B4" w:rsidRPr="009E37AC">
              <w:rPr>
                <w:rFonts w:ascii="Calibri" w:eastAsia="Calibri" w:hAnsi="Calibri" w:cs="Calibri"/>
              </w:rPr>
              <w:t xml:space="preserve">                                            1100 meter</w:t>
            </w:r>
          </w:p>
          <w:p w14:paraId="33A0D290" w14:textId="2DF864BA" w:rsidR="00E35E8C" w:rsidRPr="009E37AC" w:rsidRDefault="610065EA" w:rsidP="71E935BC">
            <w:pPr>
              <w:rPr>
                <w:rFonts w:ascii="Calibri" w:eastAsia="Calibri" w:hAnsi="Calibri" w:cs="Calibri"/>
              </w:rPr>
            </w:pPr>
            <w:r w:rsidRPr="009E37AC">
              <w:rPr>
                <w:rFonts w:ascii="Calibri" w:eastAsia="Calibri" w:hAnsi="Calibri" w:cs="Calibri"/>
              </w:rPr>
              <w:t>Basisschool de Gondelier</w:t>
            </w:r>
            <w:r w:rsidR="24759473" w:rsidRPr="009E37AC">
              <w:rPr>
                <w:rFonts w:ascii="Calibri" w:eastAsia="Calibri" w:hAnsi="Calibri" w:cs="Calibri"/>
              </w:rPr>
              <w:t xml:space="preserve">                   830 meter</w:t>
            </w:r>
            <w:r w:rsidR="6142CE0A" w:rsidRPr="009E37AC">
              <w:rPr>
                <w:rFonts w:ascii="Calibri" w:eastAsia="Calibri" w:hAnsi="Calibri" w:cs="Calibri"/>
              </w:rPr>
              <w:t xml:space="preserve">                                            1100 meter</w:t>
            </w:r>
            <w:r w:rsidR="526CDAB0" w:rsidRPr="009E37AC">
              <w:br/>
            </w:r>
            <w:r w:rsidR="1AADDE54" w:rsidRPr="009E37AC">
              <w:rPr>
                <w:rFonts w:ascii="Calibri" w:eastAsia="Calibri" w:hAnsi="Calibri" w:cs="Calibri"/>
              </w:rPr>
              <w:t xml:space="preserve">St. Pieters en </w:t>
            </w:r>
            <w:proofErr w:type="spellStart"/>
            <w:r w:rsidR="1AADDE54" w:rsidRPr="009E37AC">
              <w:rPr>
                <w:rFonts w:ascii="Calibri" w:eastAsia="Calibri" w:hAnsi="Calibri" w:cs="Calibri"/>
              </w:rPr>
              <w:t>Bloklands</w:t>
            </w:r>
            <w:proofErr w:type="spellEnd"/>
            <w:r w:rsidR="1AADDE54" w:rsidRPr="009E37AC">
              <w:rPr>
                <w:rFonts w:ascii="Calibri" w:eastAsia="Calibri" w:hAnsi="Calibri" w:cs="Calibri"/>
              </w:rPr>
              <w:t xml:space="preserve"> Gasthuis: </w:t>
            </w:r>
            <w:r w:rsidR="10006643" w:rsidRPr="009E37AC">
              <w:rPr>
                <w:rFonts w:ascii="Calibri" w:eastAsia="Calibri" w:hAnsi="Calibri" w:cs="Calibri"/>
              </w:rPr>
              <w:t xml:space="preserve">  </w:t>
            </w:r>
            <w:r w:rsidR="537EB78F" w:rsidRPr="009E37AC">
              <w:rPr>
                <w:rFonts w:ascii="Calibri" w:eastAsia="Calibri" w:hAnsi="Calibri" w:cs="Calibri"/>
              </w:rPr>
              <w:t xml:space="preserve"> </w:t>
            </w:r>
            <w:r w:rsidR="1AADDE54" w:rsidRPr="009E37AC">
              <w:rPr>
                <w:rFonts w:ascii="Calibri" w:eastAsia="Calibri" w:hAnsi="Calibri" w:cs="Calibri"/>
              </w:rPr>
              <w:t>900 meter</w:t>
            </w:r>
            <w:r w:rsidR="65F1F364" w:rsidRPr="009E37AC">
              <w:rPr>
                <w:rFonts w:ascii="Calibri" w:eastAsia="Calibri" w:hAnsi="Calibri" w:cs="Calibri"/>
              </w:rPr>
              <w:t xml:space="preserve">                                            1300 meter</w:t>
            </w:r>
          </w:p>
          <w:p w14:paraId="3BBAA891" w14:textId="022DA11B" w:rsidR="00E35E8C" w:rsidRPr="009E37AC" w:rsidRDefault="1AADDE54" w:rsidP="71E935BC">
            <w:pPr>
              <w:rPr>
                <w:rFonts w:ascii="Calibri" w:eastAsia="Calibri" w:hAnsi="Calibri" w:cs="Calibri"/>
              </w:rPr>
            </w:pPr>
            <w:r w:rsidRPr="009E37AC">
              <w:rPr>
                <w:rFonts w:ascii="Calibri" w:eastAsia="Calibri" w:hAnsi="Calibri" w:cs="Calibri"/>
              </w:rPr>
              <w:t>Basisschool DOK12:</w:t>
            </w:r>
            <w:r w:rsidR="7055DB78" w:rsidRPr="009E37AC">
              <w:rPr>
                <w:rFonts w:ascii="Calibri" w:eastAsia="Calibri" w:hAnsi="Calibri" w:cs="Calibri"/>
              </w:rPr>
              <w:t xml:space="preserve">                      </w:t>
            </w:r>
            <w:r w:rsidRPr="009E37AC">
              <w:rPr>
                <w:rFonts w:ascii="Calibri" w:eastAsia="Calibri" w:hAnsi="Calibri" w:cs="Calibri"/>
              </w:rPr>
              <w:t xml:space="preserve"> </w:t>
            </w:r>
            <w:r w:rsidR="70F600F9" w:rsidRPr="009E37AC">
              <w:rPr>
                <w:rFonts w:ascii="Calibri" w:eastAsia="Calibri" w:hAnsi="Calibri" w:cs="Calibri"/>
              </w:rPr>
              <w:t xml:space="preserve">     </w:t>
            </w:r>
            <w:r w:rsidR="65636DAA" w:rsidRPr="009E37AC">
              <w:rPr>
                <w:rFonts w:ascii="Calibri" w:eastAsia="Calibri" w:hAnsi="Calibri" w:cs="Calibri"/>
              </w:rPr>
              <w:t xml:space="preserve"> </w:t>
            </w:r>
            <w:r w:rsidRPr="009E37AC">
              <w:rPr>
                <w:rFonts w:ascii="Calibri" w:eastAsia="Calibri" w:hAnsi="Calibri" w:cs="Calibri"/>
              </w:rPr>
              <w:t>940 meter</w:t>
            </w:r>
            <w:r w:rsidR="5F8819B7" w:rsidRPr="009E37AC">
              <w:rPr>
                <w:rFonts w:ascii="Calibri" w:eastAsia="Calibri" w:hAnsi="Calibri" w:cs="Calibri"/>
              </w:rPr>
              <w:t xml:space="preserve">                                           2200 meter  </w:t>
            </w:r>
          </w:p>
          <w:p w14:paraId="02E19CBE" w14:textId="1ABBF08C" w:rsidR="00E35E8C" w:rsidRPr="009E37AC" w:rsidRDefault="3B5B5008" w:rsidP="71E935BC">
            <w:pPr>
              <w:rPr>
                <w:rFonts w:ascii="Calibri" w:eastAsia="Calibri" w:hAnsi="Calibri" w:cs="Calibri"/>
              </w:rPr>
            </w:pPr>
            <w:r w:rsidRPr="009E37AC">
              <w:rPr>
                <w:rFonts w:ascii="Calibri" w:eastAsia="Calibri" w:hAnsi="Calibri" w:cs="Calibri"/>
              </w:rPr>
              <w:t xml:space="preserve">Medisch Centrum Vathorst: </w:t>
            </w:r>
            <w:r w:rsidR="0954E502" w:rsidRPr="009E37AC">
              <w:rPr>
                <w:rFonts w:ascii="Calibri" w:eastAsia="Calibri" w:hAnsi="Calibri" w:cs="Calibri"/>
              </w:rPr>
              <w:t xml:space="preserve">             </w:t>
            </w:r>
            <w:r w:rsidRPr="009E37AC">
              <w:rPr>
                <w:rFonts w:ascii="Calibri" w:eastAsia="Calibri" w:hAnsi="Calibri" w:cs="Calibri"/>
              </w:rPr>
              <w:t>950 meter</w:t>
            </w:r>
            <w:r w:rsidR="3326F1C5" w:rsidRPr="009E37AC">
              <w:rPr>
                <w:rFonts w:ascii="Calibri" w:eastAsia="Calibri" w:hAnsi="Calibri" w:cs="Calibri"/>
              </w:rPr>
              <w:t xml:space="preserve">                                            1300 meter</w:t>
            </w:r>
          </w:p>
          <w:p w14:paraId="2446E53D" w14:textId="55322D9B" w:rsidR="00E35E8C" w:rsidRPr="009E37AC" w:rsidRDefault="1AADDE54" w:rsidP="71E935BC">
            <w:pPr>
              <w:rPr>
                <w:rFonts w:ascii="Calibri" w:eastAsia="Calibri" w:hAnsi="Calibri" w:cs="Calibri"/>
              </w:rPr>
            </w:pPr>
            <w:r w:rsidRPr="009E37AC">
              <w:rPr>
                <w:rFonts w:ascii="Calibri" w:eastAsia="Calibri" w:hAnsi="Calibri" w:cs="Calibri"/>
              </w:rPr>
              <w:t xml:space="preserve">Winkelcentrum Vathorst: </w:t>
            </w:r>
            <w:r w:rsidR="22C28B54" w:rsidRPr="009E37AC">
              <w:rPr>
                <w:rFonts w:ascii="Calibri" w:eastAsia="Calibri" w:hAnsi="Calibri" w:cs="Calibri"/>
              </w:rPr>
              <w:t xml:space="preserve">               </w:t>
            </w:r>
            <w:r w:rsidRPr="009E37AC">
              <w:rPr>
                <w:rFonts w:ascii="Calibri" w:eastAsia="Calibri" w:hAnsi="Calibri" w:cs="Calibri"/>
              </w:rPr>
              <w:t>1</w:t>
            </w:r>
            <w:r w:rsidR="6F27648E" w:rsidRPr="009E37AC">
              <w:rPr>
                <w:rFonts w:ascii="Calibri" w:eastAsia="Calibri" w:hAnsi="Calibri" w:cs="Calibri"/>
              </w:rPr>
              <w:t xml:space="preserve">000 </w:t>
            </w:r>
            <w:r w:rsidRPr="009E37AC">
              <w:rPr>
                <w:rFonts w:ascii="Calibri" w:eastAsia="Calibri" w:hAnsi="Calibri" w:cs="Calibri"/>
              </w:rPr>
              <w:t>meter</w:t>
            </w:r>
            <w:r w:rsidR="4CAAC898" w:rsidRPr="009E37AC">
              <w:rPr>
                <w:rFonts w:ascii="Calibri" w:eastAsia="Calibri" w:hAnsi="Calibri" w:cs="Calibri"/>
              </w:rPr>
              <w:t xml:space="preserve">                                            2300 meter</w:t>
            </w:r>
          </w:p>
          <w:p w14:paraId="4ED52230" w14:textId="13450CE2" w:rsidR="00E35E8C" w:rsidRPr="009E37AC" w:rsidRDefault="1AADDE54" w:rsidP="71E935BC">
            <w:pPr>
              <w:rPr>
                <w:rFonts w:ascii="Calibri" w:eastAsia="Calibri" w:hAnsi="Calibri" w:cs="Calibri"/>
              </w:rPr>
            </w:pPr>
            <w:r w:rsidRPr="009E37AC">
              <w:rPr>
                <w:rFonts w:ascii="Calibri" w:eastAsia="Calibri" w:hAnsi="Calibri" w:cs="Calibri"/>
              </w:rPr>
              <w:t xml:space="preserve">Station Amersfoort Vathorst: </w:t>
            </w:r>
            <w:r w:rsidR="56D71F17" w:rsidRPr="009E37AC">
              <w:rPr>
                <w:rFonts w:ascii="Calibri" w:eastAsia="Calibri" w:hAnsi="Calibri" w:cs="Calibri"/>
              </w:rPr>
              <w:t xml:space="preserve">        </w:t>
            </w:r>
            <w:r w:rsidR="0D506257" w:rsidRPr="009E37AC">
              <w:rPr>
                <w:rFonts w:ascii="Calibri" w:eastAsia="Calibri" w:hAnsi="Calibri" w:cs="Calibri"/>
              </w:rPr>
              <w:t xml:space="preserve"> </w:t>
            </w:r>
            <w:r w:rsidRPr="009E37AC">
              <w:rPr>
                <w:rFonts w:ascii="Calibri" w:eastAsia="Calibri" w:hAnsi="Calibri" w:cs="Calibri"/>
              </w:rPr>
              <w:t>1350 meter</w:t>
            </w:r>
            <w:r w:rsidR="667D6C17" w:rsidRPr="009E37AC">
              <w:rPr>
                <w:rFonts w:ascii="Calibri" w:eastAsia="Calibri" w:hAnsi="Calibri" w:cs="Calibri"/>
              </w:rPr>
              <w:t xml:space="preserve">                                           2000 meter</w:t>
            </w:r>
          </w:p>
        </w:tc>
      </w:tr>
      <w:tr w:rsidR="00E35E8C" w:rsidRPr="009E37AC" w14:paraId="4E056FEA" w14:textId="77777777" w:rsidTr="73B21E19">
        <w:tc>
          <w:tcPr>
            <w:tcW w:w="1815" w:type="dxa"/>
          </w:tcPr>
          <w:p w14:paraId="36CA0B0C" w14:textId="77777777" w:rsidR="00E35E8C" w:rsidRPr="009E37AC" w:rsidRDefault="00E35E8C" w:rsidP="71E935BC">
            <w:pPr>
              <w:rPr>
                <w:rFonts w:ascii="Calibri" w:eastAsia="Calibri" w:hAnsi="Calibri" w:cs="Calibri"/>
                <w:b/>
                <w:bCs/>
              </w:rPr>
            </w:pPr>
          </w:p>
        </w:tc>
        <w:tc>
          <w:tcPr>
            <w:tcW w:w="12497" w:type="dxa"/>
          </w:tcPr>
          <w:p w14:paraId="2AA5D7BE" w14:textId="1F7B1E10" w:rsidR="00E35E8C" w:rsidRPr="009E37AC" w:rsidRDefault="2B72AF1B" w:rsidP="71E935BC">
            <w:pPr>
              <w:rPr>
                <w:rFonts w:ascii="Calibri" w:eastAsia="Calibri" w:hAnsi="Calibri" w:cs="Calibri"/>
              </w:rPr>
            </w:pPr>
            <w:r w:rsidRPr="009E37AC">
              <w:rPr>
                <w:rFonts w:ascii="Calibri" w:eastAsia="Calibri" w:hAnsi="Calibri" w:cs="Calibri"/>
                <w:b/>
                <w:bCs/>
              </w:rPr>
              <w:t>Bij de informatieavond werd heel stellig gezegd dat er slechts twee opties zijn qua locatie. Maar volgens de Quick</w:t>
            </w:r>
            <w:r w:rsidR="6E5640CE" w:rsidRPr="009E37AC">
              <w:rPr>
                <w:rFonts w:ascii="Calibri" w:eastAsia="Calibri" w:hAnsi="Calibri" w:cs="Calibri"/>
                <w:b/>
                <w:bCs/>
              </w:rPr>
              <w:t>S</w:t>
            </w:r>
            <w:r w:rsidRPr="009E37AC">
              <w:rPr>
                <w:rFonts w:ascii="Calibri" w:eastAsia="Calibri" w:hAnsi="Calibri" w:cs="Calibri"/>
                <w:b/>
                <w:bCs/>
              </w:rPr>
              <w:t xml:space="preserve">can kan bij de nadere uitwerking nog rekening gehouden worden met recreatieve routes in de omgeving. Kunnen wij erop vertrouwen dat de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 niet nóg dichter bij de bestaande bebouwing komen?</w:t>
            </w:r>
          </w:p>
          <w:p w14:paraId="7F146F79" w14:textId="0062A9FE" w:rsidR="00E35E8C" w:rsidRPr="009E37AC" w:rsidRDefault="3B5B5008" w:rsidP="71E935BC">
            <w:pPr>
              <w:rPr>
                <w:rFonts w:ascii="Calibri" w:eastAsia="Calibri" w:hAnsi="Calibri" w:cs="Calibri"/>
              </w:rPr>
            </w:pPr>
            <w:r w:rsidRPr="009E37AC">
              <w:rPr>
                <w:rFonts w:ascii="Calibri" w:eastAsia="Calibri" w:hAnsi="Calibri" w:cs="Calibri"/>
              </w:rPr>
              <w:t>Ja</w:t>
            </w:r>
            <w:r w:rsidR="143FC210" w:rsidRPr="009E37AC">
              <w:rPr>
                <w:rFonts w:ascii="Calibri" w:eastAsia="Calibri" w:hAnsi="Calibri" w:cs="Calibri"/>
              </w:rPr>
              <w:t>, daar kun je op vertrouwen</w:t>
            </w:r>
            <w:r w:rsidRPr="009E37AC">
              <w:rPr>
                <w:rFonts w:ascii="Calibri" w:eastAsia="Calibri" w:hAnsi="Calibri" w:cs="Calibri"/>
              </w:rPr>
              <w:t xml:space="preserve">. De locatie voor 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is het perceel waar de boerderij van Palestinaweg Oost 3 en 5 staan en de stal aan de overkant (ten zuiden) van de weg. </w:t>
            </w:r>
            <w:r w:rsidR="04CCFB9E" w:rsidRPr="009E37AC">
              <w:rPr>
                <w:rFonts w:ascii="Calibri" w:eastAsia="Calibri" w:hAnsi="Calibri" w:cs="Calibri"/>
              </w:rPr>
              <w:t>(</w:t>
            </w:r>
            <w:r w:rsidR="4364F189" w:rsidRPr="009E37AC">
              <w:rPr>
                <w:rFonts w:ascii="Calibri" w:eastAsia="Calibri" w:hAnsi="Calibri" w:cs="Calibri"/>
              </w:rPr>
              <w:t xml:space="preserve">Op 26 januari 2023 is er gestart met de voorbereidende werkzaamheden voor de sloop van deze gebouwen). </w:t>
            </w:r>
            <w:r w:rsidR="04CCFB9E" w:rsidRPr="009E37AC">
              <w:rPr>
                <w:rFonts w:ascii="Calibri" w:eastAsia="Calibri" w:hAnsi="Calibri" w:cs="Calibri"/>
              </w:rPr>
              <w:t xml:space="preserve"> </w:t>
            </w:r>
            <w:r w:rsidRPr="009E37AC">
              <w:rPr>
                <w:rFonts w:ascii="Calibri" w:eastAsia="Calibri" w:hAnsi="Calibri" w:cs="Calibri"/>
              </w:rPr>
              <w:t xml:space="preserve">'Rekening houden met’ </w:t>
            </w:r>
            <w:r w:rsidR="4EA45D57" w:rsidRPr="009E37AC">
              <w:rPr>
                <w:rFonts w:ascii="Calibri" w:eastAsia="Calibri" w:hAnsi="Calibri" w:cs="Calibri"/>
              </w:rPr>
              <w:t>gaat over</w:t>
            </w:r>
            <w:r w:rsidRPr="009E37AC">
              <w:rPr>
                <w:rFonts w:ascii="Calibri" w:eastAsia="Calibri" w:hAnsi="Calibri" w:cs="Calibri"/>
              </w:rPr>
              <w:t xml:space="preserve"> afscherming en inrichting van het terrein.</w:t>
            </w:r>
            <w:r w:rsidR="25131D1D" w:rsidRPr="009E37AC">
              <w:rPr>
                <w:rFonts w:ascii="Calibri" w:eastAsia="Calibri" w:hAnsi="Calibri" w:cs="Calibri"/>
              </w:rPr>
              <w:t xml:space="preserve"> Hieronder </w:t>
            </w:r>
            <w:r w:rsidR="194CD3E4" w:rsidRPr="009E37AC">
              <w:rPr>
                <w:rFonts w:ascii="Calibri" w:eastAsia="Calibri" w:hAnsi="Calibri" w:cs="Calibri"/>
              </w:rPr>
              <w:t>in geel ge</w:t>
            </w:r>
            <w:r w:rsidR="33D8B5E8" w:rsidRPr="009E37AC">
              <w:rPr>
                <w:rFonts w:ascii="Calibri" w:eastAsia="Calibri" w:hAnsi="Calibri" w:cs="Calibri"/>
              </w:rPr>
              <w:t>mark</w:t>
            </w:r>
            <w:r w:rsidR="194CD3E4" w:rsidRPr="009E37AC">
              <w:rPr>
                <w:rFonts w:ascii="Calibri" w:eastAsia="Calibri" w:hAnsi="Calibri" w:cs="Calibri"/>
              </w:rPr>
              <w:t xml:space="preserve">eerd de </w:t>
            </w:r>
            <w:r w:rsidR="194CD3E4" w:rsidRPr="009E37AC">
              <w:rPr>
                <w:rFonts w:ascii="Calibri" w:eastAsia="Calibri" w:hAnsi="Calibri" w:cs="Calibri"/>
              </w:rPr>
              <w:lastRenderedPageBreak/>
              <w:t xml:space="preserve">beoogde locatie aan beide kanten van Palestinaweg Oost. </w:t>
            </w:r>
            <w:r w:rsidR="0F811389" w:rsidRPr="009E37AC">
              <w:br/>
            </w:r>
            <w:r w:rsidR="601F9D93" w:rsidRPr="009E37AC">
              <w:rPr>
                <w:noProof/>
                <w:color w:val="2B579A"/>
                <w:shd w:val="clear" w:color="auto" w:fill="E6E6E6"/>
              </w:rPr>
              <w:drawing>
                <wp:inline distT="0" distB="0" distL="0" distR="0" wp14:anchorId="315E20C6" wp14:editId="734F111F">
                  <wp:extent cx="2398268" cy="2524125"/>
                  <wp:effectExtent l="0" t="0" r="0" b="0"/>
                  <wp:docPr id="2141371084" name="Afbeelding 214137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398268" cy="2524125"/>
                          </a:xfrm>
                          <a:prstGeom prst="rect">
                            <a:avLst/>
                          </a:prstGeom>
                        </pic:spPr>
                      </pic:pic>
                    </a:graphicData>
                  </a:graphic>
                </wp:inline>
              </w:drawing>
            </w:r>
            <w:r w:rsidR="601F9D93" w:rsidRPr="009E37AC">
              <w:rPr>
                <w:rFonts w:ascii="Calibri" w:eastAsia="Calibri" w:hAnsi="Calibri" w:cs="Calibri"/>
              </w:rPr>
              <w:t xml:space="preserve">                           </w:t>
            </w:r>
            <w:r w:rsidR="6A59483C" w:rsidRPr="009E37AC">
              <w:rPr>
                <w:rFonts w:ascii="Calibri" w:eastAsia="Calibri" w:hAnsi="Calibri" w:cs="Calibri"/>
              </w:rPr>
              <w:t xml:space="preserve">                                           </w:t>
            </w:r>
            <w:r w:rsidR="601F9D93" w:rsidRPr="009E37AC">
              <w:rPr>
                <w:rFonts w:ascii="Calibri" w:eastAsia="Calibri" w:hAnsi="Calibri" w:cs="Calibri"/>
              </w:rPr>
              <w:t xml:space="preserve"> </w:t>
            </w:r>
            <w:r w:rsidR="601F9D93" w:rsidRPr="009E37AC">
              <w:rPr>
                <w:noProof/>
                <w:color w:val="2B579A"/>
                <w:shd w:val="clear" w:color="auto" w:fill="E6E6E6"/>
              </w:rPr>
              <w:drawing>
                <wp:inline distT="0" distB="0" distL="0" distR="0" wp14:anchorId="6EFB9430" wp14:editId="0D1D9D27">
                  <wp:extent cx="2367328" cy="2534434"/>
                  <wp:effectExtent l="0" t="0" r="0" b="0"/>
                  <wp:docPr id="2018541001" name="Afbeelding 201854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367328" cy="2534434"/>
                          </a:xfrm>
                          <a:prstGeom prst="rect">
                            <a:avLst/>
                          </a:prstGeom>
                        </pic:spPr>
                      </pic:pic>
                    </a:graphicData>
                  </a:graphic>
                </wp:inline>
              </w:drawing>
            </w:r>
          </w:p>
        </w:tc>
      </w:tr>
      <w:tr w:rsidR="00E35E8C" w:rsidRPr="009E37AC" w14:paraId="0A7965F7" w14:textId="77777777" w:rsidTr="73B21E19">
        <w:tc>
          <w:tcPr>
            <w:tcW w:w="1815" w:type="dxa"/>
          </w:tcPr>
          <w:p w14:paraId="015DD925" w14:textId="77777777" w:rsidR="00E35E8C" w:rsidRPr="009E37AC" w:rsidRDefault="00E35E8C" w:rsidP="71E935BC">
            <w:pPr>
              <w:rPr>
                <w:rFonts w:ascii="Calibri" w:eastAsia="Calibri" w:hAnsi="Calibri" w:cs="Calibri"/>
                <w:b/>
                <w:bCs/>
              </w:rPr>
            </w:pPr>
          </w:p>
        </w:tc>
        <w:tc>
          <w:tcPr>
            <w:tcW w:w="12497" w:type="dxa"/>
          </w:tcPr>
          <w:p w14:paraId="30DDAF2C" w14:textId="63335D50" w:rsidR="00E35E8C" w:rsidRPr="009E37AC" w:rsidRDefault="1AADDE54" w:rsidP="71E935BC">
            <w:pPr>
              <w:rPr>
                <w:rFonts w:ascii="Calibri" w:eastAsia="Calibri" w:hAnsi="Calibri" w:cs="Calibri"/>
                <w:b/>
                <w:bCs/>
              </w:rPr>
            </w:pPr>
            <w:r w:rsidRPr="009E37AC">
              <w:rPr>
                <w:rFonts w:ascii="Calibri" w:eastAsia="Calibri" w:hAnsi="Calibri" w:cs="Calibri"/>
                <w:b/>
                <w:bCs/>
              </w:rPr>
              <w:t>Wat is de status van de extra brug in Over de Laak</w:t>
            </w:r>
            <w:r w:rsidR="1ABC49EC" w:rsidRPr="009E37AC">
              <w:rPr>
                <w:rFonts w:ascii="Calibri" w:eastAsia="Calibri" w:hAnsi="Calibri" w:cs="Calibri"/>
                <w:b/>
                <w:bCs/>
              </w:rPr>
              <w:t>?</w:t>
            </w:r>
            <w:r w:rsidR="6F3E0833" w:rsidRPr="009E37AC">
              <w:rPr>
                <w:rFonts w:ascii="Calibri" w:eastAsia="Calibri" w:hAnsi="Calibri" w:cs="Calibri"/>
                <w:b/>
                <w:bCs/>
              </w:rPr>
              <w:t xml:space="preserve"> </w:t>
            </w:r>
            <w:r w:rsidR="17319CF9" w:rsidRPr="009E37AC">
              <w:rPr>
                <w:rFonts w:ascii="Calibri" w:eastAsia="Calibri" w:hAnsi="Calibri" w:cs="Calibri"/>
                <w:b/>
                <w:bCs/>
              </w:rPr>
              <w:t>K</w:t>
            </w:r>
            <w:r w:rsidR="6F3E0833" w:rsidRPr="009E37AC">
              <w:rPr>
                <w:rFonts w:ascii="Calibri" w:eastAsia="Calibri" w:hAnsi="Calibri" w:cs="Calibri"/>
                <w:b/>
                <w:bCs/>
              </w:rPr>
              <w:t>an deze geschrapt worden</w:t>
            </w:r>
            <w:r w:rsidR="5FE8237B" w:rsidRPr="009E37AC">
              <w:rPr>
                <w:rFonts w:ascii="Calibri" w:eastAsia="Calibri" w:hAnsi="Calibri" w:cs="Calibri"/>
                <w:b/>
                <w:bCs/>
              </w:rPr>
              <w:t>,</w:t>
            </w:r>
            <w:r w:rsidR="6F3E0833" w:rsidRPr="009E37AC">
              <w:rPr>
                <w:rFonts w:ascii="Calibri" w:eastAsia="Calibri" w:hAnsi="Calibri" w:cs="Calibri"/>
                <w:b/>
                <w:bCs/>
              </w:rPr>
              <w:t xml:space="preserve"> zodat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w:t>
            </w:r>
            <w:r w:rsidR="6988A3BE" w:rsidRPr="009E37AC">
              <w:rPr>
                <w:rFonts w:ascii="Calibri" w:eastAsia="Calibri" w:hAnsi="Calibri" w:cs="Calibri"/>
                <w:b/>
                <w:bCs/>
              </w:rPr>
              <w:t>-</w:t>
            </w:r>
            <w:r w:rsidRPr="009E37AC">
              <w:rPr>
                <w:rFonts w:ascii="Calibri" w:eastAsia="Calibri" w:hAnsi="Calibri" w:cs="Calibri"/>
                <w:b/>
                <w:bCs/>
              </w:rPr>
              <w:t xml:space="preserve">bewoners geen extra route krijgen door de wijk naar het </w:t>
            </w:r>
            <w:r w:rsidR="564F4E66" w:rsidRPr="009E37AC">
              <w:rPr>
                <w:rFonts w:ascii="Calibri" w:eastAsia="Calibri" w:hAnsi="Calibri" w:cs="Calibri"/>
                <w:b/>
                <w:bCs/>
              </w:rPr>
              <w:t>winkel</w:t>
            </w:r>
            <w:r w:rsidRPr="009E37AC">
              <w:rPr>
                <w:rFonts w:ascii="Calibri" w:eastAsia="Calibri" w:hAnsi="Calibri" w:cs="Calibri"/>
                <w:b/>
                <w:bCs/>
              </w:rPr>
              <w:t>centrum?</w:t>
            </w:r>
            <w:r w:rsidR="43CC037D" w:rsidRPr="009E37AC">
              <w:rPr>
                <w:rFonts w:ascii="Calibri" w:eastAsia="Calibri" w:hAnsi="Calibri" w:cs="Calibri"/>
                <w:b/>
                <w:bCs/>
              </w:rPr>
              <w:t xml:space="preserve"> En heeft de komst invloed op het afstandscriterium? </w:t>
            </w:r>
          </w:p>
          <w:p w14:paraId="02E35A3E" w14:textId="2A5658F4" w:rsidR="00E35E8C" w:rsidRPr="009E37AC" w:rsidRDefault="0B6DA986" w:rsidP="71E935BC">
            <w:pPr>
              <w:rPr>
                <w:rFonts w:ascii="Calibri" w:eastAsia="Calibri" w:hAnsi="Calibri" w:cs="Calibri"/>
              </w:rPr>
            </w:pPr>
            <w:r w:rsidRPr="009E37AC">
              <w:rPr>
                <w:rFonts w:ascii="Calibri" w:eastAsia="Calibri" w:hAnsi="Calibri" w:cs="Calibri"/>
              </w:rPr>
              <w:t>Het besluit over de komst van de brug is in de ontwikkelingsvisie Over de Laak vastgelegd. Er zijn meerdere mogelijkheden uitgewerkt voor de brug</w:t>
            </w:r>
            <w:r w:rsidR="3582D825" w:rsidRPr="009E37AC">
              <w:rPr>
                <w:rFonts w:ascii="Calibri" w:eastAsia="Calibri" w:hAnsi="Calibri" w:cs="Calibri"/>
              </w:rPr>
              <w:t>.</w:t>
            </w:r>
            <w:r w:rsidRPr="009E37AC">
              <w:rPr>
                <w:rFonts w:ascii="Calibri" w:eastAsia="Calibri" w:hAnsi="Calibri" w:cs="Calibri"/>
              </w:rPr>
              <w:t xml:space="preserve"> </w:t>
            </w:r>
            <w:r w:rsidR="56A823B0" w:rsidRPr="009E37AC">
              <w:rPr>
                <w:rFonts w:ascii="Calibri" w:eastAsia="Calibri" w:hAnsi="Calibri" w:cs="Calibri"/>
              </w:rPr>
              <w:t>D</w:t>
            </w:r>
            <w:r w:rsidRPr="009E37AC">
              <w:rPr>
                <w:rFonts w:ascii="Calibri" w:eastAsia="Calibri" w:hAnsi="Calibri" w:cs="Calibri"/>
              </w:rPr>
              <w:t xml:space="preserve">ie </w:t>
            </w:r>
            <w:r w:rsidR="7DFF8198" w:rsidRPr="009E37AC">
              <w:rPr>
                <w:rFonts w:ascii="Calibri" w:eastAsia="Calibri" w:hAnsi="Calibri" w:cs="Calibri"/>
              </w:rPr>
              <w:t xml:space="preserve">worden </w:t>
            </w:r>
            <w:r w:rsidRPr="009E37AC">
              <w:rPr>
                <w:rFonts w:ascii="Calibri" w:eastAsia="Calibri" w:hAnsi="Calibri" w:cs="Calibri"/>
              </w:rPr>
              <w:t xml:space="preserve">via een peiling aan de gemeenteraad voorgelegd. De raad zal hierover een besluit nemen. Meer informatie over de inspraakmogelijkheden is te vinden op </w:t>
            </w:r>
            <w:hyperlink r:id="rId30">
              <w:r w:rsidR="62A75E60" w:rsidRPr="009E37AC">
                <w:rPr>
                  <w:rStyle w:val="Hyperlink"/>
                  <w:rFonts w:ascii="Calibri" w:eastAsia="Calibri" w:hAnsi="Calibri" w:cs="Calibri"/>
                </w:rPr>
                <w:t>https://www.amersfoort.nl/inspreken-tijdens-een-raadscommissie</w:t>
              </w:r>
            </w:hyperlink>
            <w:r w:rsidRPr="009E37AC">
              <w:rPr>
                <w:rFonts w:ascii="Calibri" w:eastAsia="Calibri" w:hAnsi="Calibri" w:cs="Calibri"/>
              </w:rPr>
              <w:t xml:space="preserve">. Als de brug wordt aangelegd, is het een openbare brug die iedereen kan gebruiken. De brug zorgt voor een extra looproute naar het winkelcentrum. </w:t>
            </w:r>
          </w:p>
          <w:p w14:paraId="309D6F4E" w14:textId="0EC5BBEE" w:rsidR="393CE663" w:rsidRPr="009E37AC" w:rsidRDefault="393CE663" w:rsidP="71E935BC">
            <w:pPr>
              <w:rPr>
                <w:rFonts w:ascii="Calibri" w:eastAsia="Calibri" w:hAnsi="Calibri" w:cs="Calibri"/>
              </w:rPr>
            </w:pPr>
          </w:p>
          <w:p w14:paraId="67FA5AC7" w14:textId="60D0C0BA" w:rsidR="00E35E8C" w:rsidRPr="009E37AC" w:rsidRDefault="1AADDE54" w:rsidP="71E935BC">
            <w:pPr>
              <w:rPr>
                <w:rFonts w:ascii="Calibri" w:eastAsia="Calibri" w:hAnsi="Calibri" w:cs="Calibri"/>
              </w:rPr>
            </w:pPr>
            <w:r w:rsidRPr="009E37AC">
              <w:rPr>
                <w:rFonts w:ascii="Calibri" w:eastAsia="Calibri" w:hAnsi="Calibri" w:cs="Calibri"/>
              </w:rPr>
              <w:t xml:space="preserve">De eventuele komst van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heeft geen invloed op de komst van de brug. Bij het uitwerken van </w:t>
            </w:r>
            <w:r w:rsidR="0DE3C10D" w:rsidRPr="009E37AC">
              <w:rPr>
                <w:rFonts w:ascii="Calibri" w:eastAsia="Calibri" w:hAnsi="Calibri" w:cs="Calibri"/>
              </w:rPr>
              <w:t xml:space="preserve">het </w:t>
            </w:r>
            <w:r w:rsidRPr="009E37AC">
              <w:rPr>
                <w:rFonts w:ascii="Calibri" w:eastAsia="Calibri" w:hAnsi="Calibri" w:cs="Calibri"/>
              </w:rPr>
              <w:t xml:space="preserve">woonzorgplan </w:t>
            </w:r>
            <w:r w:rsidR="15C01ACA" w:rsidRPr="009E37AC">
              <w:rPr>
                <w:rFonts w:ascii="Calibri" w:eastAsia="Calibri" w:hAnsi="Calibri" w:cs="Calibri"/>
              </w:rPr>
              <w:t xml:space="preserve">gaan we </w:t>
            </w:r>
            <w:r w:rsidRPr="009E37AC">
              <w:rPr>
                <w:rFonts w:ascii="Calibri" w:eastAsia="Calibri" w:hAnsi="Calibri" w:cs="Calibri"/>
              </w:rPr>
              <w:t>over de looproutes afspraken mak</w:t>
            </w:r>
            <w:r w:rsidR="2E09B9B0" w:rsidRPr="009E37AC">
              <w:rPr>
                <w:rFonts w:ascii="Calibri" w:eastAsia="Calibri" w:hAnsi="Calibri" w:cs="Calibri"/>
              </w:rPr>
              <w:t>en, als daar behoefte aan is</w:t>
            </w:r>
            <w:r w:rsidRPr="009E37AC">
              <w:rPr>
                <w:rFonts w:ascii="Calibri" w:eastAsia="Calibri" w:hAnsi="Calibri" w:cs="Calibri"/>
              </w:rPr>
              <w:t>.</w:t>
            </w:r>
            <w:r w:rsidR="30B5093D" w:rsidRPr="009E37AC">
              <w:rPr>
                <w:rFonts w:ascii="Calibri" w:eastAsia="Calibri" w:hAnsi="Calibri" w:cs="Calibri"/>
              </w:rPr>
              <w:t xml:space="preserve"> </w:t>
            </w:r>
            <w:r w:rsidR="68DC5175" w:rsidRPr="009E37AC">
              <w:rPr>
                <w:rFonts w:ascii="Calibri" w:eastAsia="Calibri" w:hAnsi="Calibri" w:cs="Calibri"/>
              </w:rPr>
              <w:t xml:space="preserve">Dit woonzorgplan gaan we samen met omwonenden en andere betrokken partijen opstellen. </w:t>
            </w:r>
            <w:r w:rsidR="30B5093D" w:rsidRPr="009E37AC">
              <w:rPr>
                <w:rFonts w:ascii="Calibri" w:eastAsia="Calibri" w:hAnsi="Calibri" w:cs="Calibri"/>
              </w:rPr>
              <w:t xml:space="preserve">De brug beïnvloedt het afstandscriterium van 75 tot 100 meter tot de andere woningen niet.  </w:t>
            </w:r>
          </w:p>
        </w:tc>
      </w:tr>
      <w:tr w:rsidR="50D53F48" w:rsidRPr="009E37AC" w14:paraId="1D3942E9" w14:textId="77777777" w:rsidTr="73B21E19">
        <w:trPr>
          <w:trHeight w:val="300"/>
        </w:trPr>
        <w:tc>
          <w:tcPr>
            <w:tcW w:w="1815" w:type="dxa"/>
          </w:tcPr>
          <w:p w14:paraId="5BC92CCE" w14:textId="12DFC7A9" w:rsidR="50D53F48" w:rsidRPr="009E37AC" w:rsidRDefault="50D53F48" w:rsidP="71E935BC">
            <w:pPr>
              <w:rPr>
                <w:rFonts w:ascii="Calibri" w:eastAsia="Calibri" w:hAnsi="Calibri" w:cs="Calibri"/>
                <w:b/>
                <w:bCs/>
              </w:rPr>
            </w:pPr>
          </w:p>
        </w:tc>
        <w:tc>
          <w:tcPr>
            <w:tcW w:w="12497" w:type="dxa"/>
          </w:tcPr>
          <w:p w14:paraId="36433AF9" w14:textId="2467AA93" w:rsidR="13D53803" w:rsidRPr="009E37AC" w:rsidRDefault="79CF17B6" w:rsidP="71E935BC">
            <w:pPr>
              <w:rPr>
                <w:rFonts w:ascii="Calibri" w:eastAsia="Calibri" w:hAnsi="Calibri" w:cs="Calibri"/>
                <w:b/>
                <w:bCs/>
              </w:rPr>
            </w:pPr>
            <w:r w:rsidRPr="009E37AC">
              <w:rPr>
                <w:rFonts w:ascii="Calibri" w:eastAsia="Calibri" w:hAnsi="Calibri" w:cs="Calibri"/>
                <w:b/>
                <w:bCs/>
              </w:rPr>
              <w:t>Kan de weg langs het Hammetje (</w:t>
            </w:r>
            <w:proofErr w:type="spellStart"/>
            <w:r w:rsidRPr="009E37AC">
              <w:rPr>
                <w:rFonts w:ascii="Calibri" w:eastAsia="Calibri" w:hAnsi="Calibri" w:cs="Calibri"/>
                <w:b/>
                <w:bCs/>
              </w:rPr>
              <w:t>Do</w:t>
            </w:r>
            <w:r w:rsidR="3BE21A3B" w:rsidRPr="009E37AC">
              <w:rPr>
                <w:rFonts w:ascii="Calibri" w:eastAsia="Calibri" w:hAnsi="Calibri" w:cs="Calibri"/>
                <w:b/>
                <w:bCs/>
              </w:rPr>
              <w:t>mstraat</w:t>
            </w:r>
            <w:proofErr w:type="spellEnd"/>
            <w:r w:rsidR="3BE21A3B" w:rsidRPr="009E37AC">
              <w:rPr>
                <w:rFonts w:ascii="Calibri" w:eastAsia="Calibri" w:hAnsi="Calibri" w:cs="Calibri"/>
                <w:b/>
                <w:bCs/>
              </w:rPr>
              <w:t xml:space="preserve">) </w:t>
            </w:r>
            <w:r w:rsidRPr="009E37AC">
              <w:rPr>
                <w:rFonts w:ascii="Calibri" w:eastAsia="Calibri" w:hAnsi="Calibri" w:cs="Calibri"/>
                <w:b/>
                <w:bCs/>
              </w:rPr>
              <w:t xml:space="preserve">verlicht worden? </w:t>
            </w:r>
          </w:p>
          <w:p w14:paraId="48F6F8AA" w14:textId="299B77A3" w:rsidR="13D53803" w:rsidRPr="009E37AC" w:rsidRDefault="5F893A94" w:rsidP="71E935BC">
            <w:pPr>
              <w:rPr>
                <w:rFonts w:ascii="Calibri" w:eastAsia="Calibri" w:hAnsi="Calibri" w:cs="Calibri"/>
              </w:rPr>
            </w:pPr>
            <w:r w:rsidRPr="009E37AC">
              <w:rPr>
                <w:rFonts w:ascii="Calibri" w:eastAsia="Calibri" w:hAnsi="Calibri" w:cs="Calibri"/>
              </w:rPr>
              <w:t xml:space="preserve">Meerdere </w:t>
            </w:r>
            <w:r w:rsidR="11F30540" w:rsidRPr="009E37AC">
              <w:rPr>
                <w:rFonts w:ascii="Calibri" w:eastAsia="Calibri" w:hAnsi="Calibri" w:cs="Calibri"/>
              </w:rPr>
              <w:t>omwonenden</w:t>
            </w:r>
            <w:r w:rsidRPr="009E37AC">
              <w:rPr>
                <w:rFonts w:ascii="Calibri" w:eastAsia="Calibri" w:hAnsi="Calibri" w:cs="Calibri"/>
              </w:rPr>
              <w:t xml:space="preserve"> hebben aangegeven dat zij deze weg erg donker vinden en verlichting missen. Gemeente Amersfoort vindt veiligheid belangrijk en neemt dit serieus. Het verzoek tot verlichting langs het Hammetje</w:t>
            </w:r>
            <w:r w:rsidR="092FF79D" w:rsidRPr="009E37AC">
              <w:rPr>
                <w:rFonts w:ascii="Calibri" w:eastAsia="Calibri" w:hAnsi="Calibri" w:cs="Calibri"/>
              </w:rPr>
              <w:t xml:space="preserve"> </w:t>
            </w:r>
            <w:r w:rsidRPr="009E37AC">
              <w:rPr>
                <w:rFonts w:ascii="Calibri" w:eastAsia="Calibri" w:hAnsi="Calibri" w:cs="Calibri"/>
              </w:rPr>
              <w:t xml:space="preserve">nemen we mee als een van de wensen bij de uitwerking van het plan voor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w:t>
            </w:r>
            <w:r w:rsidR="69224A0A" w:rsidRPr="009E37AC">
              <w:rPr>
                <w:rFonts w:ascii="Calibri" w:eastAsia="Calibri" w:hAnsi="Calibri" w:cs="Calibri"/>
              </w:rPr>
              <w:t xml:space="preserve"> </w:t>
            </w:r>
            <w:r w:rsidR="057432F9" w:rsidRPr="009E37AC">
              <w:rPr>
                <w:rFonts w:ascii="Calibri" w:eastAsia="Calibri" w:hAnsi="Calibri" w:cs="Calibri"/>
              </w:rPr>
              <w:t>Omwonenden</w:t>
            </w:r>
            <w:r w:rsidR="69224A0A" w:rsidRPr="009E37AC">
              <w:rPr>
                <w:rFonts w:ascii="Calibri" w:eastAsia="Calibri" w:hAnsi="Calibri" w:cs="Calibri"/>
              </w:rPr>
              <w:t xml:space="preserve"> worden betrokken bij de verdere uitwerking van het plan. </w:t>
            </w:r>
          </w:p>
        </w:tc>
      </w:tr>
      <w:tr w:rsidR="4F6EA1F0" w:rsidRPr="009E37AC" w14:paraId="496D3499" w14:textId="77777777" w:rsidTr="73B21E19">
        <w:trPr>
          <w:trHeight w:val="300"/>
        </w:trPr>
        <w:tc>
          <w:tcPr>
            <w:tcW w:w="1815" w:type="dxa"/>
          </w:tcPr>
          <w:p w14:paraId="7AA6E041" w14:textId="7AABBEE5" w:rsidR="3B0448AB" w:rsidRPr="009E37AC" w:rsidRDefault="0DCB0601" w:rsidP="71E935BC">
            <w:pPr>
              <w:rPr>
                <w:rFonts w:ascii="Calibri" w:eastAsia="Calibri" w:hAnsi="Calibri" w:cs="Calibri"/>
                <w:b/>
                <w:bCs/>
              </w:rPr>
            </w:pPr>
            <w:r w:rsidRPr="009E37AC">
              <w:rPr>
                <w:rFonts w:ascii="Calibri" w:eastAsia="Calibri" w:hAnsi="Calibri" w:cs="Calibri"/>
                <w:b/>
                <w:bCs/>
              </w:rPr>
              <w:t>Locatie Palestinaweg Oost</w:t>
            </w:r>
          </w:p>
        </w:tc>
        <w:tc>
          <w:tcPr>
            <w:tcW w:w="12497" w:type="dxa"/>
          </w:tcPr>
          <w:p w14:paraId="5A6518D7" w14:textId="0F7D5FB1" w:rsidR="3B0448AB" w:rsidRPr="009E37AC" w:rsidRDefault="0DCB0601" w:rsidP="71E935BC">
            <w:pPr>
              <w:rPr>
                <w:rFonts w:ascii="Calibri" w:eastAsia="Calibri" w:hAnsi="Calibri" w:cs="Calibri"/>
                <w:b/>
                <w:bCs/>
              </w:rPr>
            </w:pPr>
            <w:r w:rsidRPr="009E37AC">
              <w:rPr>
                <w:rFonts w:ascii="Calibri" w:eastAsia="Calibri" w:hAnsi="Calibri" w:cs="Calibri"/>
                <w:b/>
                <w:bCs/>
              </w:rPr>
              <w:t xml:space="preserve">Waarom is Palestinaweg Oost de beste locatie? </w:t>
            </w:r>
          </w:p>
          <w:p w14:paraId="0D7A9D7C" w14:textId="6985E6CF" w:rsidR="3B0448AB" w:rsidRPr="009E37AC" w:rsidRDefault="30B5093D" w:rsidP="71E935BC">
            <w:pPr>
              <w:rPr>
                <w:rFonts w:ascii="Calibri" w:eastAsia="Calibri" w:hAnsi="Calibri" w:cs="Calibri"/>
              </w:rPr>
            </w:pPr>
            <w:r w:rsidRPr="009E37AC">
              <w:rPr>
                <w:rFonts w:ascii="Calibri" w:eastAsia="Calibri" w:hAnsi="Calibri" w:cs="Calibri"/>
              </w:rPr>
              <w:t>Tijdens het onderzoek naar meerdere locaties, zijn uiteindelijk drie locaties in Amersfoort uitgebreid onderzocht. De locatie aan de Palestinaweg Oost in Over de Laak – Vathorst Noord voldoet als beste locatie in Amersfoort aan de eisen. De locatie is prikkelarm en ligt voldoende afgelegen ten opzichte van andere woningen, kinderspeelplekken, recreatieve routes e.d. De locatie is voldoende groot om de woonunits te kunnen plaatsen. De units kunnen worden ingepast in het landschap</w:t>
            </w:r>
            <w:r w:rsidR="5931B532" w:rsidRPr="009E37AC">
              <w:rPr>
                <w:rFonts w:ascii="Calibri" w:eastAsia="Calibri" w:hAnsi="Calibri" w:cs="Calibri"/>
              </w:rPr>
              <w:t>,</w:t>
            </w:r>
            <w:r w:rsidRPr="009E37AC">
              <w:rPr>
                <w:rFonts w:ascii="Calibri" w:eastAsia="Calibri" w:hAnsi="Calibri" w:cs="Calibri"/>
              </w:rPr>
              <w:t xml:space="preserve"> waardoor er een afgeschermd gebied ontstaat. Dat is prettig voor 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bewoners als ook voor de omwonenden. </w:t>
            </w:r>
            <w:r w:rsidR="463497FE" w:rsidRPr="009E37AC">
              <w:rPr>
                <w:rFonts w:ascii="Calibri" w:eastAsia="Calibri" w:hAnsi="Calibri" w:cs="Calibri"/>
              </w:rPr>
              <w:t xml:space="preserve">We denken </w:t>
            </w:r>
            <w:r w:rsidRPr="009E37AC">
              <w:rPr>
                <w:rFonts w:ascii="Calibri" w:eastAsia="Calibri" w:hAnsi="Calibri" w:cs="Calibri"/>
              </w:rPr>
              <w:t>aan kleine woonunits met alleen een begane grond en een plat dak, groene aanplant op het terrein, een afges</w:t>
            </w:r>
            <w:r w:rsidR="4DE4AF97" w:rsidRPr="009E37AC">
              <w:rPr>
                <w:rFonts w:ascii="Calibri" w:eastAsia="Calibri" w:hAnsi="Calibri" w:cs="Calibri"/>
              </w:rPr>
              <w:t>chermd</w:t>
            </w:r>
            <w:r w:rsidRPr="009E37AC">
              <w:rPr>
                <w:rFonts w:ascii="Calibri" w:eastAsia="Calibri" w:hAnsi="Calibri" w:cs="Calibri"/>
              </w:rPr>
              <w:t xml:space="preserve"> buitenterrein, uitstraling: een boerenerf. Er zijn geen milieubezwaren voorzien. Daarmee is deze locatie de meeste geschikte en dus de voorkeurslocatie.</w:t>
            </w:r>
          </w:p>
        </w:tc>
      </w:tr>
      <w:tr w:rsidR="00E35E8C" w:rsidRPr="009E37AC" w14:paraId="5E770FCE" w14:textId="77777777" w:rsidTr="73B21E19">
        <w:tc>
          <w:tcPr>
            <w:tcW w:w="1815" w:type="dxa"/>
          </w:tcPr>
          <w:p w14:paraId="0E413C52" w14:textId="5DAB3202" w:rsidR="00E35E8C" w:rsidRPr="009E37AC" w:rsidRDefault="00E35E8C" w:rsidP="71E935BC">
            <w:pPr>
              <w:rPr>
                <w:rFonts w:ascii="Calibri" w:eastAsia="Calibri" w:hAnsi="Calibri" w:cs="Calibri"/>
                <w:b/>
                <w:bCs/>
              </w:rPr>
            </w:pPr>
          </w:p>
        </w:tc>
        <w:tc>
          <w:tcPr>
            <w:tcW w:w="12497" w:type="dxa"/>
          </w:tcPr>
          <w:p w14:paraId="2503451A" w14:textId="77777777" w:rsidR="00E35E8C" w:rsidRPr="009E37AC" w:rsidRDefault="2B72AF1B" w:rsidP="71E935BC">
            <w:pPr>
              <w:rPr>
                <w:rFonts w:ascii="Calibri" w:eastAsia="Calibri" w:hAnsi="Calibri" w:cs="Calibri"/>
                <w:b/>
                <w:bCs/>
              </w:rPr>
            </w:pPr>
            <w:r w:rsidRPr="009E37AC">
              <w:rPr>
                <w:rFonts w:ascii="Calibri" w:eastAsia="Calibri" w:hAnsi="Calibri" w:cs="Calibri"/>
                <w:b/>
                <w:bCs/>
              </w:rPr>
              <w:t xml:space="preserve">Is de Palestinaweg Oost een gewenste, permanente locatie voor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 of een tijdelijke locatie?</w:t>
            </w:r>
          </w:p>
          <w:p w14:paraId="097EBF21" w14:textId="5D067807" w:rsidR="00E35E8C" w:rsidRPr="009E37AC" w:rsidRDefault="11A8D16F" w:rsidP="71E935BC">
            <w:pPr>
              <w:rPr>
                <w:rFonts w:ascii="Calibri" w:eastAsia="Calibri" w:hAnsi="Calibri" w:cs="Calibri"/>
                <w:b/>
                <w:bCs/>
              </w:rPr>
            </w:pPr>
            <w:r w:rsidRPr="009E37AC">
              <w:rPr>
                <w:rFonts w:ascii="Calibri" w:eastAsia="Calibri" w:hAnsi="Calibri" w:cs="Calibri"/>
              </w:rPr>
              <w:t>H</w:t>
            </w:r>
            <w:r w:rsidR="1AADDE54" w:rsidRPr="009E37AC">
              <w:rPr>
                <w:rFonts w:ascii="Calibri" w:eastAsia="Calibri" w:hAnsi="Calibri" w:cs="Calibri"/>
              </w:rPr>
              <w:t xml:space="preserve">et </w:t>
            </w:r>
            <w:r w:rsidR="31FEBDFE" w:rsidRPr="009E37AC">
              <w:rPr>
                <w:rFonts w:ascii="Calibri" w:eastAsia="Calibri" w:hAnsi="Calibri" w:cs="Calibri"/>
              </w:rPr>
              <w:t xml:space="preserve">initiatief </w:t>
            </w:r>
            <w:r w:rsidR="6135D29A" w:rsidRPr="009E37AC">
              <w:rPr>
                <w:rFonts w:ascii="Calibri" w:eastAsia="Calibri" w:hAnsi="Calibri" w:cs="Calibri"/>
              </w:rPr>
              <w:t xml:space="preserve">betreft </w:t>
            </w:r>
            <w:r w:rsidR="1AADDE54" w:rsidRPr="009E37AC">
              <w:rPr>
                <w:rFonts w:ascii="Calibri" w:eastAsia="Calibri" w:hAnsi="Calibri" w:cs="Calibri"/>
              </w:rPr>
              <w:t>een permanente locatie.</w:t>
            </w:r>
          </w:p>
        </w:tc>
      </w:tr>
      <w:tr w:rsidR="00E35E8C" w:rsidRPr="009E37AC" w14:paraId="63BEE2D0" w14:textId="77777777" w:rsidTr="73B21E19">
        <w:tc>
          <w:tcPr>
            <w:tcW w:w="1815" w:type="dxa"/>
          </w:tcPr>
          <w:p w14:paraId="4A173486" w14:textId="77777777" w:rsidR="00E35E8C" w:rsidRPr="009E37AC" w:rsidRDefault="00E35E8C" w:rsidP="71E935BC">
            <w:pPr>
              <w:rPr>
                <w:rFonts w:ascii="Calibri" w:eastAsia="Calibri" w:hAnsi="Calibri" w:cs="Calibri"/>
                <w:b/>
                <w:bCs/>
              </w:rPr>
            </w:pPr>
          </w:p>
        </w:tc>
        <w:tc>
          <w:tcPr>
            <w:tcW w:w="12497" w:type="dxa"/>
          </w:tcPr>
          <w:p w14:paraId="71691C9C" w14:textId="7B6CBF6F" w:rsidR="00E35E8C" w:rsidRPr="009E37AC" w:rsidRDefault="2B72AF1B" w:rsidP="71E935BC">
            <w:pPr>
              <w:rPr>
                <w:rFonts w:ascii="Calibri" w:eastAsia="Calibri" w:hAnsi="Calibri" w:cs="Calibri"/>
              </w:rPr>
            </w:pPr>
            <w:r w:rsidRPr="009E37AC">
              <w:rPr>
                <w:rFonts w:ascii="Calibri" w:eastAsia="Calibri" w:hAnsi="Calibri" w:cs="Calibri"/>
                <w:b/>
                <w:bCs/>
              </w:rPr>
              <w:t xml:space="preserve">Past </w:t>
            </w:r>
            <w:proofErr w:type="spellStart"/>
            <w:r w:rsidR="41AE4C76" w:rsidRPr="009E37AC">
              <w:rPr>
                <w:rFonts w:ascii="Calibri" w:eastAsia="Calibri" w:hAnsi="Calibri" w:cs="Calibri"/>
                <w:b/>
                <w:bCs/>
              </w:rPr>
              <w:t>Skaeve</w:t>
            </w:r>
            <w:proofErr w:type="spellEnd"/>
            <w:r w:rsidR="41AE4C76" w:rsidRPr="009E37AC">
              <w:rPr>
                <w:rFonts w:ascii="Calibri" w:eastAsia="Calibri" w:hAnsi="Calibri" w:cs="Calibri"/>
                <w:b/>
                <w:bCs/>
              </w:rPr>
              <w:t xml:space="preserve"> Huse </w:t>
            </w:r>
            <w:r w:rsidRPr="009E37AC">
              <w:rPr>
                <w:rFonts w:ascii="Calibri" w:eastAsia="Calibri" w:hAnsi="Calibri" w:cs="Calibri"/>
                <w:b/>
                <w:bCs/>
              </w:rPr>
              <w:t>in het landschap qua uitzicht, afscherming?</w:t>
            </w:r>
          </w:p>
          <w:p w14:paraId="687B7831" w14:textId="1B83B789" w:rsidR="00E35E8C" w:rsidRPr="009E37AC" w:rsidRDefault="76B3379F" w:rsidP="71E935BC">
            <w:pPr>
              <w:rPr>
                <w:rFonts w:ascii="Calibri" w:eastAsia="Calibri" w:hAnsi="Calibri" w:cs="Calibri"/>
              </w:rPr>
            </w:pPr>
            <w:r w:rsidRPr="009E37AC">
              <w:rPr>
                <w:rFonts w:ascii="Calibri" w:eastAsia="Calibri" w:hAnsi="Calibri" w:cs="Calibri"/>
              </w:rPr>
              <w:t xml:space="preserve">Ja. </w:t>
            </w:r>
            <w:r w:rsidR="3B5B5008" w:rsidRPr="009E37AC">
              <w:rPr>
                <w:rFonts w:ascii="Calibri" w:eastAsia="Calibri" w:hAnsi="Calibri" w:cs="Calibri"/>
              </w:rPr>
              <w:t>Hoewel het plan nog gemaakt moet worden, w</w:t>
            </w:r>
            <w:r w:rsidR="7DB58540" w:rsidRPr="009E37AC">
              <w:rPr>
                <w:rFonts w:ascii="Calibri" w:eastAsia="Calibri" w:hAnsi="Calibri" w:cs="Calibri"/>
              </w:rPr>
              <w:t>ill</w:t>
            </w:r>
            <w:r w:rsidR="3B5B5008" w:rsidRPr="009E37AC">
              <w:rPr>
                <w:rFonts w:ascii="Calibri" w:eastAsia="Calibri" w:hAnsi="Calibri" w:cs="Calibri"/>
              </w:rPr>
              <w:t>en</w:t>
            </w:r>
            <w:r w:rsidR="7DB58540" w:rsidRPr="009E37AC">
              <w:rPr>
                <w:rFonts w:ascii="Calibri" w:eastAsia="Calibri" w:hAnsi="Calibri" w:cs="Calibri"/>
              </w:rPr>
              <w:t xml:space="preserve"> we</w:t>
            </w:r>
            <w:r w:rsidR="3B5B5008" w:rsidRPr="009E37AC">
              <w:rPr>
                <w:rFonts w:ascii="Calibri" w:eastAsia="Calibri" w:hAnsi="Calibri" w:cs="Calibri"/>
              </w:rPr>
              <w:t xml:space="preserve"> de </w:t>
            </w:r>
            <w:proofErr w:type="spellStart"/>
            <w:r w:rsidR="3B5B5008" w:rsidRPr="009E37AC">
              <w:rPr>
                <w:rFonts w:ascii="Calibri" w:eastAsia="Calibri" w:hAnsi="Calibri" w:cs="Calibri"/>
              </w:rPr>
              <w:t>Skaeve</w:t>
            </w:r>
            <w:proofErr w:type="spellEnd"/>
            <w:r w:rsidR="3B5B5008" w:rsidRPr="009E37AC">
              <w:rPr>
                <w:rFonts w:ascii="Calibri" w:eastAsia="Calibri" w:hAnsi="Calibri" w:cs="Calibri"/>
              </w:rPr>
              <w:t xml:space="preserve"> Huse inpas</w:t>
            </w:r>
            <w:r w:rsidR="386192D7" w:rsidRPr="009E37AC">
              <w:rPr>
                <w:rFonts w:ascii="Calibri" w:eastAsia="Calibri" w:hAnsi="Calibri" w:cs="Calibri"/>
              </w:rPr>
              <w:t>sen</w:t>
            </w:r>
            <w:r w:rsidR="3B5B5008" w:rsidRPr="009E37AC">
              <w:rPr>
                <w:rFonts w:ascii="Calibri" w:eastAsia="Calibri" w:hAnsi="Calibri" w:cs="Calibri"/>
              </w:rPr>
              <w:t xml:space="preserve"> in het landschap. </w:t>
            </w:r>
            <w:r w:rsidR="6453B158" w:rsidRPr="009E37AC">
              <w:rPr>
                <w:rFonts w:ascii="Calibri" w:eastAsia="Calibri" w:hAnsi="Calibri" w:cs="Calibri"/>
              </w:rPr>
              <w:t>We denken</w:t>
            </w:r>
            <w:r w:rsidR="3B5B5008" w:rsidRPr="009E37AC">
              <w:rPr>
                <w:rFonts w:ascii="Calibri" w:eastAsia="Calibri" w:hAnsi="Calibri" w:cs="Calibri"/>
              </w:rPr>
              <w:t xml:space="preserve"> aan: kleine wo</w:t>
            </w:r>
            <w:r w:rsidR="3E8484DF" w:rsidRPr="009E37AC">
              <w:rPr>
                <w:rFonts w:ascii="Calibri" w:eastAsia="Calibri" w:hAnsi="Calibri" w:cs="Calibri"/>
              </w:rPr>
              <w:t xml:space="preserve">onunits </w:t>
            </w:r>
            <w:r w:rsidR="3B5B5008" w:rsidRPr="009E37AC">
              <w:rPr>
                <w:rFonts w:ascii="Calibri" w:eastAsia="Calibri" w:hAnsi="Calibri" w:cs="Calibri"/>
              </w:rPr>
              <w:t xml:space="preserve">met alleen een begane grond en een plat dak, groene aanplant op het terrein, </w:t>
            </w:r>
            <w:r w:rsidR="59671D51" w:rsidRPr="009E37AC">
              <w:rPr>
                <w:rFonts w:ascii="Calibri" w:eastAsia="Calibri" w:hAnsi="Calibri" w:cs="Calibri"/>
              </w:rPr>
              <w:t>een afgeschermd buitenterrein</w:t>
            </w:r>
            <w:r w:rsidR="3B5B5008" w:rsidRPr="009E37AC">
              <w:rPr>
                <w:rFonts w:ascii="Calibri" w:eastAsia="Calibri" w:hAnsi="Calibri" w:cs="Calibri"/>
              </w:rPr>
              <w:t xml:space="preserve">, uitstraling: een </w:t>
            </w:r>
            <w:r w:rsidR="6EA11666" w:rsidRPr="009E37AC">
              <w:rPr>
                <w:rFonts w:ascii="Calibri" w:eastAsia="Calibri" w:hAnsi="Calibri" w:cs="Calibri"/>
              </w:rPr>
              <w:t>boerenerf</w:t>
            </w:r>
            <w:r w:rsidR="3B5B5008" w:rsidRPr="009E37AC">
              <w:rPr>
                <w:rFonts w:ascii="Calibri" w:eastAsia="Calibri" w:hAnsi="Calibri" w:cs="Calibri"/>
              </w:rPr>
              <w:t xml:space="preserve">. </w:t>
            </w:r>
          </w:p>
        </w:tc>
      </w:tr>
      <w:tr w:rsidR="00FE0402" w:rsidRPr="009E37AC" w14:paraId="18D7EA02" w14:textId="77777777" w:rsidTr="73B21E19">
        <w:tc>
          <w:tcPr>
            <w:tcW w:w="1815" w:type="dxa"/>
          </w:tcPr>
          <w:p w14:paraId="46AE1C3B" w14:textId="77777777" w:rsidR="00FE0402" w:rsidRPr="009E37AC" w:rsidRDefault="00FE0402" w:rsidP="71E935BC">
            <w:pPr>
              <w:rPr>
                <w:rFonts w:ascii="Calibri" w:eastAsia="Calibri" w:hAnsi="Calibri" w:cs="Calibri"/>
                <w:b/>
                <w:bCs/>
              </w:rPr>
            </w:pPr>
          </w:p>
        </w:tc>
        <w:tc>
          <w:tcPr>
            <w:tcW w:w="12497" w:type="dxa"/>
          </w:tcPr>
          <w:p w14:paraId="3B5ABD8B" w14:textId="1C5F7E36" w:rsidR="00FE0402" w:rsidRPr="009E37AC" w:rsidRDefault="5914239C" w:rsidP="71E935BC">
            <w:pPr>
              <w:rPr>
                <w:rFonts w:ascii="Calibri" w:eastAsia="Calibri" w:hAnsi="Calibri" w:cs="Calibri"/>
                <w:b/>
                <w:bCs/>
              </w:rPr>
            </w:pPr>
            <w:r w:rsidRPr="009E37AC">
              <w:rPr>
                <w:rFonts w:ascii="Calibri" w:eastAsia="Calibri" w:hAnsi="Calibri" w:cs="Calibri"/>
                <w:b/>
                <w:bCs/>
              </w:rPr>
              <w:t xml:space="preserve">Waarom mogen de gebouwen van </w:t>
            </w:r>
            <w:proofErr w:type="spellStart"/>
            <w:r w:rsidRPr="009E37AC">
              <w:rPr>
                <w:rFonts w:ascii="Calibri" w:eastAsia="Calibri" w:hAnsi="Calibri" w:cs="Calibri"/>
                <w:b/>
                <w:bCs/>
              </w:rPr>
              <w:t>Omnia</w:t>
            </w:r>
            <w:proofErr w:type="spellEnd"/>
            <w:r w:rsidRPr="009E37AC">
              <w:rPr>
                <w:rFonts w:ascii="Calibri" w:eastAsia="Calibri" w:hAnsi="Calibri" w:cs="Calibri"/>
                <w:b/>
                <w:bCs/>
              </w:rPr>
              <w:t xml:space="preserve"> Wonen op de beoogde locatie gesloopt worden? </w:t>
            </w:r>
          </w:p>
          <w:p w14:paraId="14D77C1D" w14:textId="09676554" w:rsidR="00FE0402" w:rsidRPr="009E37AC" w:rsidRDefault="0C397B43" w:rsidP="71E935BC">
            <w:pPr>
              <w:rPr>
                <w:rFonts w:ascii="Calibri" w:eastAsia="Calibri" w:hAnsi="Calibri" w:cs="Calibri"/>
              </w:rPr>
            </w:pPr>
            <w:r w:rsidRPr="009E37AC">
              <w:rPr>
                <w:rFonts w:ascii="Calibri" w:eastAsia="Calibri" w:hAnsi="Calibri" w:cs="Calibri"/>
              </w:rPr>
              <w:t xml:space="preserve">Het is begrijpelijk </w:t>
            </w:r>
            <w:r w:rsidR="5A8C6809" w:rsidRPr="009E37AC">
              <w:rPr>
                <w:rFonts w:ascii="Calibri" w:eastAsia="Calibri" w:hAnsi="Calibri" w:cs="Calibri"/>
              </w:rPr>
              <w:t xml:space="preserve">om te vragen naar </w:t>
            </w:r>
            <w:r w:rsidRPr="009E37AC">
              <w:rPr>
                <w:rFonts w:ascii="Calibri" w:eastAsia="Calibri" w:hAnsi="Calibri" w:cs="Calibri"/>
              </w:rPr>
              <w:t xml:space="preserve">een verband tussen de sloop van de boerderij aan de Palestinaweg Oost 3 en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is echter nog steeds een initiatief. Er is dus nog geen besluit of dit initiatief wordt omgezet tot een plan voor deze locatie. De sloop van de boerderij staat dan ook volledig los van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w:t>
            </w:r>
          </w:p>
          <w:p w14:paraId="08B7F10A" w14:textId="49414CA1" w:rsidR="00FE0402" w:rsidRPr="009E37AC" w:rsidRDefault="0C397B43" w:rsidP="71E935BC">
            <w:pPr>
              <w:rPr>
                <w:rFonts w:ascii="Calibri" w:eastAsia="Calibri" w:hAnsi="Calibri" w:cs="Calibri"/>
              </w:rPr>
            </w:pPr>
            <w:r w:rsidRPr="009E37AC">
              <w:rPr>
                <w:rFonts w:ascii="Calibri" w:eastAsia="Calibri" w:hAnsi="Calibri" w:cs="Calibri"/>
              </w:rPr>
              <w:t xml:space="preserve"> </w:t>
            </w:r>
          </w:p>
          <w:p w14:paraId="40AE5994" w14:textId="3C47ACAB" w:rsidR="00FE0402" w:rsidRPr="009E37AC" w:rsidRDefault="0C397B43" w:rsidP="71E935BC">
            <w:pPr>
              <w:rPr>
                <w:rFonts w:ascii="Calibri" w:eastAsia="Calibri" w:hAnsi="Calibri" w:cs="Calibri"/>
              </w:rPr>
            </w:pPr>
            <w:r w:rsidRPr="009E37AC">
              <w:rPr>
                <w:rFonts w:ascii="Calibri" w:eastAsia="Calibri" w:hAnsi="Calibri" w:cs="Calibri"/>
              </w:rPr>
              <w:t xml:space="preserve">Het hoofdgebouw, bakhuisje en bijgebouwen zijn eigendom van </w:t>
            </w:r>
            <w:proofErr w:type="spellStart"/>
            <w:r w:rsidRPr="009E37AC">
              <w:rPr>
                <w:rFonts w:ascii="Calibri" w:eastAsia="Calibri" w:hAnsi="Calibri" w:cs="Calibri"/>
              </w:rPr>
              <w:t>Omnia</w:t>
            </w:r>
            <w:proofErr w:type="spellEnd"/>
            <w:r w:rsidRPr="009E37AC">
              <w:rPr>
                <w:rFonts w:ascii="Calibri" w:eastAsia="Calibri" w:hAnsi="Calibri" w:cs="Calibri"/>
              </w:rPr>
              <w:t xml:space="preserve"> Wonen. De reden voor de sloop van de boerderij is dat de bouwwerken onveilig zijn en er instortingsgevaar is. Veiligheid is voor </w:t>
            </w:r>
            <w:proofErr w:type="spellStart"/>
            <w:r w:rsidRPr="009E37AC">
              <w:rPr>
                <w:rFonts w:ascii="Calibri" w:eastAsia="Calibri" w:hAnsi="Calibri" w:cs="Calibri"/>
              </w:rPr>
              <w:t>Omnia</w:t>
            </w:r>
            <w:proofErr w:type="spellEnd"/>
            <w:r w:rsidRPr="009E37AC">
              <w:rPr>
                <w:rFonts w:ascii="Calibri" w:eastAsia="Calibri" w:hAnsi="Calibri" w:cs="Calibri"/>
              </w:rPr>
              <w:t xml:space="preserve"> Wonen en voor de Gemeente Amersfoort erg belangrijk. Daarom worden de bouwwerken gesloopt. De directe omwonenden zijn (eind) vorig jaar in (persoonlijke) gesprekken hierover geïnformeerd</w:t>
            </w:r>
            <w:ins w:id="4" w:author="Sonja van Beek" w:date="2023-01-26T18:39:00Z">
              <w:r w:rsidR="200BDC85" w:rsidRPr="009E37AC">
                <w:rPr>
                  <w:rFonts w:ascii="Calibri" w:eastAsia="Calibri" w:hAnsi="Calibri" w:cs="Calibri"/>
                </w:rPr>
                <w:t xml:space="preserve"> </w:t>
              </w:r>
            </w:ins>
            <w:r w:rsidR="200BDC85" w:rsidRPr="009E37AC">
              <w:rPr>
                <w:rFonts w:ascii="Calibri" w:eastAsia="Calibri" w:hAnsi="Calibri" w:cs="Calibri"/>
              </w:rPr>
              <w:t>(op 26 januari 2023 zijn de direct omwonenden geïnformeerd over de start van de voorbereidende sloopwerkzaamheden)</w:t>
            </w:r>
            <w:r w:rsidRPr="009E37AC">
              <w:rPr>
                <w:rFonts w:ascii="Calibri" w:eastAsia="Calibri" w:hAnsi="Calibri" w:cs="Calibri"/>
              </w:rPr>
              <w:t xml:space="preserve">. </w:t>
            </w:r>
          </w:p>
          <w:p w14:paraId="3E176D80" w14:textId="5CBC87DA" w:rsidR="00FE0402" w:rsidRPr="009E37AC" w:rsidRDefault="0C397B43" w:rsidP="71E935BC">
            <w:pPr>
              <w:rPr>
                <w:rFonts w:ascii="Calibri" w:eastAsia="Calibri" w:hAnsi="Calibri" w:cs="Calibri"/>
              </w:rPr>
            </w:pPr>
            <w:r w:rsidRPr="009E37AC">
              <w:rPr>
                <w:rFonts w:ascii="Calibri" w:eastAsia="Calibri" w:hAnsi="Calibri" w:cs="Calibri"/>
              </w:rPr>
              <w:t xml:space="preserve"> </w:t>
            </w:r>
          </w:p>
          <w:p w14:paraId="207DE571" w14:textId="1DF661FA" w:rsidR="00FE0402" w:rsidRPr="009E37AC" w:rsidRDefault="0C397B43" w:rsidP="71E935BC">
            <w:pPr>
              <w:rPr>
                <w:rFonts w:ascii="Calibri" w:eastAsia="Calibri" w:hAnsi="Calibri" w:cs="Calibri"/>
              </w:rPr>
            </w:pPr>
            <w:r w:rsidRPr="009E37AC">
              <w:rPr>
                <w:rFonts w:ascii="Calibri" w:eastAsia="Calibri" w:hAnsi="Calibri" w:cs="Calibri"/>
              </w:rPr>
              <w:t xml:space="preserve">Met </w:t>
            </w:r>
            <w:r w:rsidR="399F2F93" w:rsidRPr="009E37AC">
              <w:rPr>
                <w:rFonts w:ascii="Calibri" w:eastAsia="Calibri" w:hAnsi="Calibri" w:cs="Calibri"/>
              </w:rPr>
              <w:t xml:space="preserve">betrekking tot </w:t>
            </w:r>
            <w:r w:rsidRPr="009E37AC">
              <w:rPr>
                <w:rFonts w:ascii="Calibri" w:eastAsia="Calibri" w:hAnsi="Calibri" w:cs="Calibri"/>
              </w:rPr>
              <w:t xml:space="preserve">de uilen: </w:t>
            </w:r>
            <w:proofErr w:type="spellStart"/>
            <w:r w:rsidRPr="009E37AC">
              <w:rPr>
                <w:rFonts w:ascii="Calibri" w:eastAsia="Calibri" w:hAnsi="Calibri" w:cs="Calibri"/>
              </w:rPr>
              <w:t>Omnia</w:t>
            </w:r>
            <w:proofErr w:type="spellEnd"/>
            <w:r w:rsidRPr="009E37AC">
              <w:rPr>
                <w:rFonts w:ascii="Calibri" w:eastAsia="Calibri" w:hAnsi="Calibri" w:cs="Calibri"/>
              </w:rPr>
              <w:t xml:space="preserve"> Wonen heeft een ecologische QuickScan laten doen bij het perceel. Daar kwam onder andere uit dat bij één van de gebouwen een uilenkast was. Uit het ontbreken van gebruikssporen van uilen (braakballen, veren, ontlasting) blijkt dat deze kast niet in gebruik was. </w:t>
            </w:r>
            <w:r w:rsidR="75746293" w:rsidRPr="009E37AC">
              <w:rPr>
                <w:rFonts w:ascii="Calibri" w:eastAsia="Calibri" w:hAnsi="Calibri" w:cs="Calibri"/>
              </w:rPr>
              <w:t>D</w:t>
            </w:r>
            <w:r w:rsidRPr="009E37AC">
              <w:rPr>
                <w:rFonts w:ascii="Calibri" w:eastAsia="Calibri" w:hAnsi="Calibri" w:cs="Calibri"/>
              </w:rPr>
              <w:t>e uilenkast</w:t>
            </w:r>
            <w:r w:rsidR="7331474A" w:rsidRPr="009E37AC">
              <w:rPr>
                <w:rFonts w:ascii="Calibri" w:eastAsia="Calibri" w:hAnsi="Calibri" w:cs="Calibri"/>
              </w:rPr>
              <w:t xml:space="preserve"> is ondertussen</w:t>
            </w:r>
            <w:r w:rsidRPr="009E37AC">
              <w:rPr>
                <w:rFonts w:ascii="Calibri" w:eastAsia="Calibri" w:hAnsi="Calibri" w:cs="Calibri"/>
              </w:rPr>
              <w:t xml:space="preserve"> verplaats naar een stuk grond in de omgeving.</w:t>
            </w:r>
          </w:p>
        </w:tc>
      </w:tr>
      <w:tr w:rsidR="50D53F48" w:rsidRPr="009E37AC" w14:paraId="22B925C4" w14:textId="77777777" w:rsidTr="73B21E19">
        <w:trPr>
          <w:trHeight w:val="300"/>
        </w:trPr>
        <w:tc>
          <w:tcPr>
            <w:tcW w:w="1815" w:type="dxa"/>
          </w:tcPr>
          <w:p w14:paraId="44F1563E" w14:textId="3E7199B0" w:rsidR="50D53F48" w:rsidRPr="009E37AC" w:rsidRDefault="50D53F48" w:rsidP="71E935BC">
            <w:pPr>
              <w:rPr>
                <w:rFonts w:ascii="Calibri" w:eastAsia="Calibri" w:hAnsi="Calibri" w:cs="Calibri"/>
                <w:b/>
                <w:bCs/>
              </w:rPr>
            </w:pPr>
          </w:p>
        </w:tc>
        <w:tc>
          <w:tcPr>
            <w:tcW w:w="12497" w:type="dxa"/>
          </w:tcPr>
          <w:p w14:paraId="51C3EAE2" w14:textId="4568B4AC" w:rsidR="6DC9787B" w:rsidRPr="009E37AC" w:rsidRDefault="1F361AE3" w:rsidP="71E935BC">
            <w:pPr>
              <w:rPr>
                <w:rFonts w:ascii="Calibri" w:eastAsia="Calibri" w:hAnsi="Calibri" w:cs="Calibri"/>
              </w:rPr>
            </w:pPr>
            <w:r w:rsidRPr="009E37AC">
              <w:rPr>
                <w:rFonts w:ascii="Calibri" w:eastAsia="Calibri" w:hAnsi="Calibri" w:cs="Calibri"/>
                <w:b/>
                <w:bCs/>
              </w:rPr>
              <w:t>Is ontsluiting (</w:t>
            </w:r>
            <w:r w:rsidR="18BF4E6D" w:rsidRPr="009E37AC">
              <w:rPr>
                <w:rFonts w:ascii="Calibri" w:eastAsia="Calibri" w:hAnsi="Calibri" w:cs="Calibri"/>
                <w:b/>
                <w:bCs/>
              </w:rPr>
              <w:t xml:space="preserve">in- en </w:t>
            </w:r>
            <w:r w:rsidRPr="009E37AC">
              <w:rPr>
                <w:rFonts w:ascii="Calibri" w:eastAsia="Calibri" w:hAnsi="Calibri" w:cs="Calibri"/>
                <w:b/>
                <w:bCs/>
              </w:rPr>
              <w:t xml:space="preserve">uitrit) van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 rechtstreeks naar de </w:t>
            </w:r>
            <w:proofErr w:type="spellStart"/>
            <w:r w:rsidRPr="009E37AC">
              <w:rPr>
                <w:rFonts w:ascii="Calibri" w:eastAsia="Calibri" w:hAnsi="Calibri" w:cs="Calibri"/>
                <w:b/>
                <w:bCs/>
              </w:rPr>
              <w:t>Domstraat</w:t>
            </w:r>
            <w:proofErr w:type="spellEnd"/>
            <w:r w:rsidRPr="009E37AC">
              <w:rPr>
                <w:rFonts w:ascii="Calibri" w:eastAsia="Calibri" w:hAnsi="Calibri" w:cs="Calibri"/>
                <w:b/>
                <w:bCs/>
              </w:rPr>
              <w:t xml:space="preserve"> niet veel veiliger voor iedereen?</w:t>
            </w:r>
          </w:p>
          <w:p w14:paraId="542AC8F4" w14:textId="4CAA641F" w:rsidR="6DC9787B" w:rsidRPr="009E37AC" w:rsidRDefault="56F06B96" w:rsidP="71E935BC">
            <w:pPr>
              <w:rPr>
                <w:rFonts w:ascii="Calibri" w:eastAsia="Calibri" w:hAnsi="Calibri" w:cs="Calibri"/>
              </w:rPr>
            </w:pPr>
            <w:r w:rsidRPr="009E37AC">
              <w:rPr>
                <w:rFonts w:ascii="Calibri" w:eastAsia="Calibri" w:hAnsi="Calibri" w:cs="Calibri"/>
              </w:rPr>
              <w:t xml:space="preserve">Uit ervaring bij andere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in het land blijkt dat de bewoners geen hoger risico vormen als het om veiligheid in de buurt gaat.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Huse-bewoners zijn vaak mensen die erg op zichzelf zijn en rustig willen kunnen wonen. Het is daarom niet nodig een rechtstreekse ontsluiting op de </w:t>
            </w:r>
            <w:proofErr w:type="spellStart"/>
            <w:r w:rsidRPr="009E37AC">
              <w:rPr>
                <w:rFonts w:ascii="Calibri" w:eastAsia="Calibri" w:hAnsi="Calibri" w:cs="Calibri"/>
              </w:rPr>
              <w:t>Domstraat</w:t>
            </w:r>
            <w:proofErr w:type="spellEnd"/>
            <w:r w:rsidRPr="009E37AC">
              <w:rPr>
                <w:rFonts w:ascii="Calibri" w:eastAsia="Calibri" w:hAnsi="Calibri" w:cs="Calibri"/>
              </w:rPr>
              <w:t xml:space="preserve"> te realiseren. </w:t>
            </w:r>
          </w:p>
          <w:p w14:paraId="49B10E74" w14:textId="236DBD86" w:rsidR="6DC9787B" w:rsidRPr="009E37AC" w:rsidRDefault="6DC9787B" w:rsidP="71E935BC">
            <w:pPr>
              <w:rPr>
                <w:rFonts w:ascii="Calibri" w:eastAsia="Calibri" w:hAnsi="Calibri" w:cs="Calibri"/>
              </w:rPr>
            </w:pPr>
          </w:p>
          <w:p w14:paraId="373284C3" w14:textId="144B9697" w:rsidR="6DC9787B" w:rsidRPr="009E37AC" w:rsidRDefault="56F06B96" w:rsidP="71E935BC">
            <w:pPr>
              <w:rPr>
                <w:rFonts w:ascii="Calibri" w:eastAsia="Calibri" w:hAnsi="Calibri" w:cs="Calibri"/>
              </w:rPr>
            </w:pPr>
            <w:r w:rsidRPr="009E37AC">
              <w:rPr>
                <w:rFonts w:ascii="Calibri" w:eastAsia="Calibri" w:hAnsi="Calibri" w:cs="Calibri"/>
              </w:rPr>
              <w:t>Verder reikt h</w:t>
            </w:r>
            <w:r w:rsidR="1F361AE3" w:rsidRPr="009E37AC">
              <w:rPr>
                <w:rFonts w:ascii="Calibri" w:eastAsia="Calibri" w:hAnsi="Calibri" w:cs="Calibri"/>
              </w:rPr>
              <w:t xml:space="preserve">et beoogde perceel </w:t>
            </w:r>
            <w:r w:rsidR="3F36E1F9" w:rsidRPr="009E37AC">
              <w:rPr>
                <w:rFonts w:ascii="Calibri" w:eastAsia="Calibri" w:hAnsi="Calibri" w:cs="Calibri"/>
              </w:rPr>
              <w:t xml:space="preserve">(grond) </w:t>
            </w:r>
            <w:r w:rsidR="1F361AE3" w:rsidRPr="009E37AC">
              <w:rPr>
                <w:rFonts w:ascii="Calibri" w:eastAsia="Calibri" w:hAnsi="Calibri" w:cs="Calibri"/>
              </w:rPr>
              <w:t xml:space="preserve">van </w:t>
            </w:r>
            <w:proofErr w:type="spellStart"/>
            <w:r w:rsidR="1F361AE3" w:rsidRPr="009E37AC">
              <w:rPr>
                <w:rFonts w:ascii="Calibri" w:eastAsia="Calibri" w:hAnsi="Calibri" w:cs="Calibri"/>
              </w:rPr>
              <w:t>Omnia</w:t>
            </w:r>
            <w:proofErr w:type="spellEnd"/>
            <w:r w:rsidR="1F361AE3" w:rsidRPr="009E37AC">
              <w:rPr>
                <w:rFonts w:ascii="Calibri" w:eastAsia="Calibri" w:hAnsi="Calibri" w:cs="Calibri"/>
              </w:rPr>
              <w:t xml:space="preserve"> Wonen niet tot aan de </w:t>
            </w:r>
            <w:proofErr w:type="spellStart"/>
            <w:r w:rsidR="1F361AE3" w:rsidRPr="009E37AC">
              <w:rPr>
                <w:rFonts w:ascii="Calibri" w:eastAsia="Calibri" w:hAnsi="Calibri" w:cs="Calibri"/>
              </w:rPr>
              <w:t>Domstraat</w:t>
            </w:r>
            <w:proofErr w:type="spellEnd"/>
            <w:r w:rsidR="1F361AE3" w:rsidRPr="009E37AC">
              <w:rPr>
                <w:rFonts w:ascii="Calibri" w:eastAsia="Calibri" w:hAnsi="Calibri" w:cs="Calibri"/>
              </w:rPr>
              <w:t xml:space="preserve">. </w:t>
            </w:r>
            <w:r w:rsidR="6C312DF9" w:rsidRPr="009E37AC">
              <w:rPr>
                <w:rFonts w:ascii="Calibri" w:eastAsia="Calibri" w:hAnsi="Calibri" w:cs="Calibri"/>
              </w:rPr>
              <w:t xml:space="preserve">Het stuk grond dat wel grenst aan de </w:t>
            </w:r>
            <w:proofErr w:type="spellStart"/>
            <w:r w:rsidR="6C312DF9" w:rsidRPr="009E37AC">
              <w:rPr>
                <w:rFonts w:ascii="Calibri" w:eastAsia="Calibri" w:hAnsi="Calibri" w:cs="Calibri"/>
              </w:rPr>
              <w:t>Domstraat</w:t>
            </w:r>
            <w:proofErr w:type="spellEnd"/>
            <w:r w:rsidR="51440F39" w:rsidRPr="009E37AC">
              <w:rPr>
                <w:rFonts w:ascii="Calibri" w:eastAsia="Calibri" w:hAnsi="Calibri" w:cs="Calibri"/>
              </w:rPr>
              <w:t>,</w:t>
            </w:r>
            <w:r w:rsidR="6C312DF9" w:rsidRPr="009E37AC">
              <w:rPr>
                <w:rFonts w:ascii="Calibri" w:eastAsia="Calibri" w:hAnsi="Calibri" w:cs="Calibri"/>
              </w:rPr>
              <w:t xml:space="preserve"> is van een andere eigenaar. </w:t>
            </w:r>
            <w:r w:rsidR="1F361AE3" w:rsidRPr="009E37AC">
              <w:rPr>
                <w:rFonts w:ascii="Calibri" w:eastAsia="Calibri" w:hAnsi="Calibri" w:cs="Calibri"/>
              </w:rPr>
              <w:t xml:space="preserve">Ook liggen aan de </w:t>
            </w:r>
            <w:proofErr w:type="spellStart"/>
            <w:r w:rsidR="1F361AE3" w:rsidRPr="009E37AC">
              <w:rPr>
                <w:rFonts w:ascii="Calibri" w:eastAsia="Calibri" w:hAnsi="Calibri" w:cs="Calibri"/>
              </w:rPr>
              <w:t>Domstraat</w:t>
            </w:r>
            <w:proofErr w:type="spellEnd"/>
            <w:r w:rsidR="1F361AE3" w:rsidRPr="009E37AC">
              <w:rPr>
                <w:rFonts w:ascii="Calibri" w:eastAsia="Calibri" w:hAnsi="Calibri" w:cs="Calibri"/>
              </w:rPr>
              <w:t xml:space="preserve"> een aantal woningen. </w:t>
            </w:r>
            <w:r w:rsidR="1FE85B70" w:rsidRPr="009E37AC">
              <w:rPr>
                <w:rFonts w:ascii="Calibri" w:eastAsia="Calibri" w:hAnsi="Calibri" w:cs="Calibri"/>
              </w:rPr>
              <w:t>Een</w:t>
            </w:r>
            <w:r w:rsidR="070B6A4A" w:rsidRPr="009E37AC">
              <w:rPr>
                <w:rFonts w:ascii="Calibri" w:eastAsia="Calibri" w:hAnsi="Calibri" w:cs="Calibri"/>
              </w:rPr>
              <w:t xml:space="preserve"> toegang (in-uitrit) </w:t>
            </w:r>
            <w:r w:rsidR="1FE85B70" w:rsidRPr="009E37AC">
              <w:rPr>
                <w:rFonts w:ascii="Calibri" w:eastAsia="Calibri" w:hAnsi="Calibri" w:cs="Calibri"/>
              </w:rPr>
              <w:t xml:space="preserve">via de </w:t>
            </w:r>
            <w:proofErr w:type="spellStart"/>
            <w:r w:rsidR="1FE85B70" w:rsidRPr="009E37AC">
              <w:rPr>
                <w:rFonts w:ascii="Calibri" w:eastAsia="Calibri" w:hAnsi="Calibri" w:cs="Calibri"/>
              </w:rPr>
              <w:t>Domstraat</w:t>
            </w:r>
            <w:proofErr w:type="spellEnd"/>
            <w:r w:rsidR="1FE85B70" w:rsidRPr="009E37AC">
              <w:rPr>
                <w:rFonts w:ascii="Calibri" w:eastAsia="Calibri" w:hAnsi="Calibri" w:cs="Calibri"/>
              </w:rPr>
              <w:t xml:space="preserve"> </w:t>
            </w:r>
            <w:r w:rsidR="51C00C2B" w:rsidRPr="009E37AC">
              <w:rPr>
                <w:rFonts w:ascii="Calibri" w:eastAsia="Calibri" w:hAnsi="Calibri" w:cs="Calibri"/>
              </w:rPr>
              <w:t xml:space="preserve"> draagt niet bij aan </w:t>
            </w:r>
            <w:r w:rsidR="1FE85B70" w:rsidRPr="009E37AC">
              <w:rPr>
                <w:rFonts w:ascii="Calibri" w:eastAsia="Calibri" w:hAnsi="Calibri" w:cs="Calibri"/>
              </w:rPr>
              <w:t xml:space="preserve">de </w:t>
            </w:r>
            <w:r w:rsidR="14DF0E15" w:rsidRPr="009E37AC">
              <w:rPr>
                <w:rFonts w:ascii="Calibri" w:eastAsia="Calibri" w:hAnsi="Calibri" w:cs="Calibri"/>
              </w:rPr>
              <w:t xml:space="preserve">wens </w:t>
            </w:r>
            <w:r w:rsidR="1FE85B70" w:rsidRPr="009E37AC">
              <w:rPr>
                <w:rFonts w:ascii="Calibri" w:eastAsia="Calibri" w:hAnsi="Calibri" w:cs="Calibri"/>
              </w:rPr>
              <w:t>om dit gebied in de toekomst een groene en</w:t>
            </w:r>
            <w:r w:rsidR="5CAC2F1C" w:rsidRPr="009E37AC">
              <w:rPr>
                <w:rFonts w:ascii="Calibri" w:eastAsia="Calibri" w:hAnsi="Calibri" w:cs="Calibri"/>
              </w:rPr>
              <w:t>/</w:t>
            </w:r>
            <w:r w:rsidR="1FE85B70" w:rsidRPr="009E37AC">
              <w:rPr>
                <w:rFonts w:ascii="Calibri" w:eastAsia="Calibri" w:hAnsi="Calibri" w:cs="Calibri"/>
              </w:rPr>
              <w:t>of recreatieve invulling te geven. D</w:t>
            </w:r>
            <w:r w:rsidR="70FDD6C0" w:rsidRPr="009E37AC">
              <w:rPr>
                <w:rFonts w:ascii="Calibri" w:eastAsia="Calibri" w:hAnsi="Calibri" w:cs="Calibri"/>
              </w:rPr>
              <w:t xml:space="preserve">e </w:t>
            </w:r>
            <w:r w:rsidR="40405044" w:rsidRPr="009E37AC">
              <w:rPr>
                <w:rFonts w:ascii="Calibri" w:eastAsia="Calibri" w:hAnsi="Calibri" w:cs="Calibri"/>
              </w:rPr>
              <w:t xml:space="preserve">gemeente </w:t>
            </w:r>
            <w:r w:rsidR="1FE85B70" w:rsidRPr="009E37AC">
              <w:rPr>
                <w:rFonts w:ascii="Calibri" w:eastAsia="Calibri" w:hAnsi="Calibri" w:cs="Calibri"/>
              </w:rPr>
              <w:t>Amersfoort</w:t>
            </w:r>
            <w:r w:rsidR="4B00F56C" w:rsidRPr="009E37AC">
              <w:rPr>
                <w:rFonts w:ascii="Calibri" w:eastAsia="Calibri" w:hAnsi="Calibri" w:cs="Calibri"/>
              </w:rPr>
              <w:t xml:space="preserve"> </w:t>
            </w:r>
            <w:r w:rsidR="34EDCC8C" w:rsidRPr="009E37AC">
              <w:rPr>
                <w:rFonts w:ascii="Calibri" w:eastAsia="Calibri" w:hAnsi="Calibri" w:cs="Calibri"/>
              </w:rPr>
              <w:t xml:space="preserve">wil </w:t>
            </w:r>
            <w:r w:rsidR="4B00F56C" w:rsidRPr="009E37AC">
              <w:rPr>
                <w:rFonts w:ascii="Calibri" w:eastAsia="Calibri" w:hAnsi="Calibri" w:cs="Calibri"/>
              </w:rPr>
              <w:t>niet te</w:t>
            </w:r>
            <w:r w:rsidR="7689BC1B" w:rsidRPr="009E37AC">
              <w:rPr>
                <w:rFonts w:ascii="Calibri" w:eastAsia="Calibri" w:hAnsi="Calibri" w:cs="Calibri"/>
              </w:rPr>
              <w:t xml:space="preserve"> </w:t>
            </w:r>
            <w:r w:rsidR="4B00F56C" w:rsidRPr="009E37AC">
              <w:rPr>
                <w:rFonts w:ascii="Calibri" w:eastAsia="Calibri" w:hAnsi="Calibri" w:cs="Calibri"/>
              </w:rPr>
              <w:t xml:space="preserve">veel </w:t>
            </w:r>
            <w:r w:rsidR="2ECB35DD" w:rsidRPr="009E37AC">
              <w:rPr>
                <w:rFonts w:ascii="Calibri" w:eastAsia="Calibri" w:hAnsi="Calibri" w:cs="Calibri"/>
              </w:rPr>
              <w:t>(</w:t>
            </w:r>
            <w:r w:rsidR="1FE85B70" w:rsidRPr="009E37AC">
              <w:rPr>
                <w:rFonts w:ascii="Calibri" w:eastAsia="Calibri" w:hAnsi="Calibri" w:cs="Calibri"/>
              </w:rPr>
              <w:t>extra</w:t>
            </w:r>
            <w:r w:rsidR="0EA7AF57" w:rsidRPr="009E37AC">
              <w:rPr>
                <w:rFonts w:ascii="Calibri" w:eastAsia="Calibri" w:hAnsi="Calibri" w:cs="Calibri"/>
              </w:rPr>
              <w:t>)</w:t>
            </w:r>
            <w:r w:rsidR="1FE85B70" w:rsidRPr="009E37AC">
              <w:rPr>
                <w:rFonts w:ascii="Calibri" w:eastAsia="Calibri" w:hAnsi="Calibri" w:cs="Calibri"/>
              </w:rPr>
              <w:t xml:space="preserve"> verharding </w:t>
            </w:r>
            <w:r w:rsidR="0F0260AB" w:rsidRPr="009E37AC">
              <w:rPr>
                <w:rFonts w:ascii="Calibri" w:eastAsia="Calibri" w:hAnsi="Calibri" w:cs="Calibri"/>
              </w:rPr>
              <w:t xml:space="preserve">(asfalt) </w:t>
            </w:r>
            <w:r w:rsidR="31850A93" w:rsidRPr="009E37AC">
              <w:rPr>
                <w:rFonts w:ascii="Calibri" w:eastAsia="Calibri" w:hAnsi="Calibri" w:cs="Calibri"/>
              </w:rPr>
              <w:t xml:space="preserve">aanleggen </w:t>
            </w:r>
            <w:r w:rsidR="1FE85B70" w:rsidRPr="009E37AC">
              <w:rPr>
                <w:rFonts w:ascii="Calibri" w:eastAsia="Calibri" w:hAnsi="Calibri" w:cs="Calibri"/>
              </w:rPr>
              <w:t xml:space="preserve">als er </w:t>
            </w:r>
            <w:r w:rsidR="1B6FA065" w:rsidRPr="009E37AC">
              <w:rPr>
                <w:rFonts w:ascii="Calibri" w:eastAsia="Calibri" w:hAnsi="Calibri" w:cs="Calibri"/>
              </w:rPr>
              <w:t xml:space="preserve">al </w:t>
            </w:r>
            <w:r w:rsidR="1FE85B70" w:rsidRPr="009E37AC">
              <w:rPr>
                <w:rFonts w:ascii="Calibri" w:eastAsia="Calibri" w:hAnsi="Calibri" w:cs="Calibri"/>
              </w:rPr>
              <w:t xml:space="preserve">een bestaande weg voor de </w:t>
            </w:r>
            <w:r w:rsidR="3E548D91" w:rsidRPr="009E37AC">
              <w:rPr>
                <w:rFonts w:ascii="Calibri" w:eastAsia="Calibri" w:hAnsi="Calibri" w:cs="Calibri"/>
              </w:rPr>
              <w:t xml:space="preserve">toegang </w:t>
            </w:r>
            <w:r w:rsidR="1E5BD45F" w:rsidRPr="009E37AC">
              <w:rPr>
                <w:rFonts w:ascii="Calibri" w:eastAsia="Calibri" w:hAnsi="Calibri" w:cs="Calibri"/>
              </w:rPr>
              <w:t>is</w:t>
            </w:r>
            <w:r w:rsidR="1FE85B70" w:rsidRPr="009E37AC">
              <w:rPr>
                <w:rFonts w:ascii="Calibri" w:eastAsia="Calibri" w:hAnsi="Calibri" w:cs="Calibri"/>
              </w:rPr>
              <w:t xml:space="preserve">. </w:t>
            </w:r>
            <w:r w:rsidR="20038851" w:rsidRPr="009E37AC">
              <w:rPr>
                <w:rFonts w:ascii="Calibri" w:eastAsia="Calibri" w:hAnsi="Calibri" w:cs="Calibri"/>
              </w:rPr>
              <w:t xml:space="preserve">Dit alles </w:t>
            </w:r>
            <w:r w:rsidR="1FE85B70" w:rsidRPr="009E37AC">
              <w:rPr>
                <w:rFonts w:ascii="Calibri" w:eastAsia="Calibri" w:hAnsi="Calibri" w:cs="Calibri"/>
              </w:rPr>
              <w:t xml:space="preserve">maakt het vrijwel onmogelijk om een </w:t>
            </w:r>
            <w:r w:rsidR="768AE7F8" w:rsidRPr="009E37AC">
              <w:rPr>
                <w:rFonts w:ascii="Calibri" w:eastAsia="Calibri" w:hAnsi="Calibri" w:cs="Calibri"/>
              </w:rPr>
              <w:t xml:space="preserve">toegang </w:t>
            </w:r>
            <w:r w:rsidR="1FE85B70" w:rsidRPr="009E37AC">
              <w:rPr>
                <w:rFonts w:ascii="Calibri" w:eastAsia="Calibri" w:hAnsi="Calibri" w:cs="Calibri"/>
              </w:rPr>
              <w:t xml:space="preserve">vanaf </w:t>
            </w:r>
            <w:proofErr w:type="spellStart"/>
            <w:r w:rsidR="1FE85B70" w:rsidRPr="009E37AC">
              <w:rPr>
                <w:rFonts w:ascii="Calibri" w:eastAsia="Calibri" w:hAnsi="Calibri" w:cs="Calibri"/>
              </w:rPr>
              <w:t>Skaeve</w:t>
            </w:r>
            <w:proofErr w:type="spellEnd"/>
            <w:r w:rsidR="1FE85B70" w:rsidRPr="009E37AC">
              <w:rPr>
                <w:rFonts w:ascii="Calibri" w:eastAsia="Calibri" w:hAnsi="Calibri" w:cs="Calibri"/>
              </w:rPr>
              <w:t xml:space="preserve"> Huse naar de </w:t>
            </w:r>
            <w:proofErr w:type="spellStart"/>
            <w:r w:rsidR="1FE85B70" w:rsidRPr="009E37AC">
              <w:rPr>
                <w:rFonts w:ascii="Calibri" w:eastAsia="Calibri" w:hAnsi="Calibri" w:cs="Calibri"/>
              </w:rPr>
              <w:t>Domstraat</w:t>
            </w:r>
            <w:proofErr w:type="spellEnd"/>
            <w:r w:rsidR="1FE85B70" w:rsidRPr="009E37AC">
              <w:rPr>
                <w:rFonts w:ascii="Calibri" w:eastAsia="Calibri" w:hAnsi="Calibri" w:cs="Calibri"/>
              </w:rPr>
              <w:t xml:space="preserve"> </w:t>
            </w:r>
            <w:r w:rsidR="199954E6" w:rsidRPr="009E37AC">
              <w:rPr>
                <w:rFonts w:ascii="Calibri" w:eastAsia="Calibri" w:hAnsi="Calibri" w:cs="Calibri"/>
              </w:rPr>
              <w:t>aan te leggen.</w:t>
            </w:r>
            <w:r w:rsidR="1FE85B70" w:rsidRPr="009E37AC">
              <w:rPr>
                <w:rFonts w:ascii="Calibri" w:eastAsia="Calibri" w:hAnsi="Calibri" w:cs="Calibri"/>
              </w:rPr>
              <w:t xml:space="preserve">   </w:t>
            </w:r>
          </w:p>
        </w:tc>
      </w:tr>
      <w:tr w:rsidR="00E35E8C" w:rsidRPr="009E37AC" w14:paraId="486A4908" w14:textId="77777777" w:rsidTr="73B21E19">
        <w:tc>
          <w:tcPr>
            <w:tcW w:w="1815" w:type="dxa"/>
          </w:tcPr>
          <w:p w14:paraId="3F59EC73" w14:textId="54F134C2" w:rsidR="00E35E8C" w:rsidRPr="009E37AC" w:rsidRDefault="2B72AF1B" w:rsidP="71E935BC">
            <w:pPr>
              <w:rPr>
                <w:rFonts w:ascii="Calibri" w:eastAsia="Calibri" w:hAnsi="Calibri" w:cs="Calibri"/>
                <w:b/>
                <w:bCs/>
              </w:rPr>
            </w:pPr>
            <w:r w:rsidRPr="009E37AC">
              <w:rPr>
                <w:rFonts w:ascii="Calibri" w:eastAsia="Calibri" w:hAnsi="Calibri" w:cs="Calibri"/>
                <w:b/>
                <w:bCs/>
              </w:rPr>
              <w:t>Prikkels uit</w:t>
            </w:r>
            <w:r w:rsidR="08FB9A84" w:rsidRPr="009E37AC">
              <w:rPr>
                <w:rFonts w:ascii="Calibri" w:eastAsia="Calibri" w:hAnsi="Calibri" w:cs="Calibri"/>
                <w:b/>
                <w:bCs/>
              </w:rPr>
              <w:t xml:space="preserve"> </w:t>
            </w:r>
            <w:r w:rsidRPr="009E37AC">
              <w:rPr>
                <w:rFonts w:ascii="Calibri" w:eastAsia="Calibri" w:hAnsi="Calibri" w:cs="Calibri"/>
                <w:b/>
                <w:bCs/>
              </w:rPr>
              <w:t>omgeving</w:t>
            </w:r>
          </w:p>
        </w:tc>
        <w:tc>
          <w:tcPr>
            <w:tcW w:w="12497" w:type="dxa"/>
          </w:tcPr>
          <w:p w14:paraId="1DCA9152" w14:textId="77777777" w:rsidR="00E35E8C" w:rsidRPr="009E37AC" w:rsidRDefault="2B72AF1B" w:rsidP="71E935BC">
            <w:pPr>
              <w:rPr>
                <w:rFonts w:ascii="Calibri" w:eastAsia="Calibri" w:hAnsi="Calibri" w:cs="Calibri"/>
              </w:rPr>
            </w:pPr>
            <w:r w:rsidRPr="009E37AC">
              <w:rPr>
                <w:rFonts w:ascii="Calibri" w:eastAsia="Calibri" w:hAnsi="Calibri" w:cs="Calibri"/>
                <w:b/>
                <w:bCs/>
              </w:rPr>
              <w:t>Als de bewoners een prikkelarme omgeving nodig hebben, waarom dan vlak bij een recreatiegebied?</w:t>
            </w:r>
          </w:p>
          <w:p w14:paraId="7F35A790" w14:textId="4913C238" w:rsidR="00E35E8C" w:rsidRPr="009E37AC" w:rsidRDefault="719A9225" w:rsidP="71E935BC">
            <w:pPr>
              <w:rPr>
                <w:rFonts w:ascii="Calibri" w:eastAsia="Calibri" w:hAnsi="Calibri" w:cs="Calibri"/>
              </w:rPr>
            </w:pPr>
            <w:r w:rsidRPr="009E37AC">
              <w:rPr>
                <w:rFonts w:ascii="Calibri" w:eastAsia="Calibri" w:hAnsi="Calibri" w:cs="Calibri"/>
              </w:rPr>
              <w:t xml:space="preserve">‘Prikkelarm wonen’ gaat </w:t>
            </w:r>
            <w:r w:rsidR="05980C82" w:rsidRPr="009E37AC">
              <w:rPr>
                <w:rFonts w:ascii="Calibri" w:eastAsia="Calibri" w:hAnsi="Calibri" w:cs="Calibri"/>
              </w:rPr>
              <w:t xml:space="preserve">vooral </w:t>
            </w:r>
            <w:r w:rsidRPr="009E37AC">
              <w:rPr>
                <w:rFonts w:ascii="Calibri" w:eastAsia="Calibri" w:hAnsi="Calibri" w:cs="Calibri"/>
              </w:rPr>
              <w:t xml:space="preserve">over de woning zelf en </w:t>
            </w:r>
            <w:r w:rsidR="42E5FF3D" w:rsidRPr="009E37AC">
              <w:rPr>
                <w:rFonts w:ascii="Calibri" w:eastAsia="Calibri" w:hAnsi="Calibri" w:cs="Calibri"/>
              </w:rPr>
              <w:t xml:space="preserve">de </w:t>
            </w:r>
            <w:r w:rsidR="1A64BBB0" w:rsidRPr="009E37AC">
              <w:rPr>
                <w:rFonts w:ascii="Calibri" w:eastAsia="Calibri" w:hAnsi="Calibri" w:cs="Calibri"/>
              </w:rPr>
              <w:t xml:space="preserve">sociale prikkels uit de </w:t>
            </w:r>
            <w:r w:rsidRPr="009E37AC">
              <w:rPr>
                <w:rFonts w:ascii="Calibri" w:eastAsia="Calibri" w:hAnsi="Calibri" w:cs="Calibri"/>
              </w:rPr>
              <w:t xml:space="preserve">directe woonomgeving. </w:t>
            </w:r>
            <w:r w:rsidR="7E264980" w:rsidRPr="009E37AC">
              <w:rPr>
                <w:rFonts w:ascii="Calibri" w:eastAsia="Calibri" w:hAnsi="Calibri" w:cs="Calibri"/>
              </w:rPr>
              <w:t xml:space="preserve">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staan uit elkaar, het buitenterrein is af</w:t>
            </w:r>
            <w:r w:rsidR="49CEC8F1" w:rsidRPr="009E37AC">
              <w:rPr>
                <w:rFonts w:ascii="Calibri" w:eastAsia="Calibri" w:hAnsi="Calibri" w:cs="Calibri"/>
              </w:rPr>
              <w:t xml:space="preserve">geschermd </w:t>
            </w:r>
            <w:r w:rsidRPr="009E37AC">
              <w:rPr>
                <w:rFonts w:ascii="Calibri" w:eastAsia="Calibri" w:hAnsi="Calibri" w:cs="Calibri"/>
              </w:rPr>
              <w:t xml:space="preserve">en geeft niet direct zicht op het omliggende terrein. Het </w:t>
            </w:r>
            <w:r w:rsidR="448D70F7" w:rsidRPr="009E37AC">
              <w:rPr>
                <w:rFonts w:ascii="Calibri" w:eastAsia="Calibri" w:hAnsi="Calibri" w:cs="Calibri"/>
              </w:rPr>
              <w:t xml:space="preserve">ligt in een deel waar de recreatiedruk beperkt is, waardoor er niet </w:t>
            </w:r>
            <w:r w:rsidR="77BA2A4B" w:rsidRPr="009E37AC">
              <w:rPr>
                <w:rFonts w:ascii="Calibri" w:eastAsia="Calibri" w:hAnsi="Calibri" w:cs="Calibri"/>
              </w:rPr>
              <w:t>veel prikkels voor de bewoners zullen zijn</w:t>
            </w:r>
            <w:r w:rsidRPr="009E37AC">
              <w:rPr>
                <w:rFonts w:ascii="Calibri" w:eastAsia="Calibri" w:hAnsi="Calibri" w:cs="Calibri"/>
              </w:rPr>
              <w:t>.</w:t>
            </w:r>
          </w:p>
        </w:tc>
      </w:tr>
      <w:tr w:rsidR="00E35E8C" w:rsidRPr="009E37AC" w14:paraId="245F50E9" w14:textId="77777777" w:rsidTr="73B21E19">
        <w:tc>
          <w:tcPr>
            <w:tcW w:w="1815" w:type="dxa"/>
          </w:tcPr>
          <w:p w14:paraId="1B88AE54" w14:textId="77777777" w:rsidR="00E35E8C" w:rsidRPr="009E37AC" w:rsidRDefault="00E35E8C" w:rsidP="71E935BC">
            <w:pPr>
              <w:rPr>
                <w:rFonts w:ascii="Calibri" w:eastAsia="Calibri" w:hAnsi="Calibri" w:cs="Calibri"/>
                <w:b/>
                <w:bCs/>
              </w:rPr>
            </w:pPr>
          </w:p>
        </w:tc>
        <w:tc>
          <w:tcPr>
            <w:tcW w:w="12497" w:type="dxa"/>
          </w:tcPr>
          <w:p w14:paraId="10D618B8" w14:textId="55037616" w:rsidR="00E35E8C" w:rsidRPr="009E37AC" w:rsidRDefault="1AADDE54" w:rsidP="71E935BC">
            <w:pPr>
              <w:rPr>
                <w:rFonts w:ascii="Calibri" w:eastAsia="Calibri" w:hAnsi="Calibri" w:cs="Calibri"/>
              </w:rPr>
            </w:pPr>
            <w:r w:rsidRPr="009E37AC">
              <w:rPr>
                <w:rFonts w:ascii="Calibri" w:eastAsia="Calibri" w:hAnsi="Calibri" w:cs="Calibri"/>
                <w:b/>
                <w:bCs/>
              </w:rPr>
              <w:t xml:space="preserve">Als een rustige looproute voor de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Huse-bewoners naar het winkelgebied belangrijk is, hoe valt dit te rijmen met de looproutes van de Palestinaweg</w:t>
            </w:r>
            <w:r w:rsidR="39B117DC" w:rsidRPr="009E37AC">
              <w:rPr>
                <w:rFonts w:ascii="Calibri" w:eastAsia="Calibri" w:hAnsi="Calibri" w:cs="Calibri"/>
                <w:b/>
                <w:bCs/>
              </w:rPr>
              <w:t xml:space="preserve"> Oost</w:t>
            </w:r>
            <w:r w:rsidRPr="009E37AC">
              <w:rPr>
                <w:rFonts w:ascii="Calibri" w:eastAsia="Calibri" w:hAnsi="Calibri" w:cs="Calibri"/>
                <w:b/>
                <w:bCs/>
              </w:rPr>
              <w:t xml:space="preserve"> naar winkelcentrum Vathorst?</w:t>
            </w:r>
          </w:p>
          <w:p w14:paraId="007F07EA" w14:textId="55FB9926" w:rsidR="00E35E8C" w:rsidRPr="009E37AC" w:rsidRDefault="0FB2B412" w:rsidP="71E935BC">
            <w:pPr>
              <w:rPr>
                <w:rFonts w:ascii="Calibri" w:eastAsia="Calibri" w:hAnsi="Calibri" w:cs="Calibri"/>
              </w:rPr>
            </w:pPr>
            <w:r w:rsidRPr="009E37AC">
              <w:rPr>
                <w:rFonts w:ascii="Calibri" w:eastAsia="Calibri" w:hAnsi="Calibri" w:cs="Calibri"/>
              </w:rPr>
              <w:t>De looproute van de Palestinaweg</w:t>
            </w:r>
            <w:r w:rsidR="500D3F79" w:rsidRPr="009E37AC">
              <w:rPr>
                <w:rFonts w:ascii="Calibri" w:eastAsia="Calibri" w:hAnsi="Calibri" w:cs="Calibri"/>
              </w:rPr>
              <w:t xml:space="preserve"> Oost</w:t>
            </w:r>
            <w:r w:rsidRPr="009E37AC">
              <w:rPr>
                <w:rFonts w:ascii="Calibri" w:eastAsia="Calibri" w:hAnsi="Calibri" w:cs="Calibri"/>
              </w:rPr>
              <w:t xml:space="preserve"> naar het winkelcentrum is niet de meest rustige in vergelijking tot bijvoorbeeld de looproute van de </w:t>
            </w:r>
            <w:proofErr w:type="spellStart"/>
            <w:r w:rsidRPr="009E37AC">
              <w:rPr>
                <w:rFonts w:ascii="Calibri" w:eastAsia="Calibri" w:hAnsi="Calibri" w:cs="Calibri"/>
              </w:rPr>
              <w:t>Middelhoefseweg</w:t>
            </w:r>
            <w:proofErr w:type="spellEnd"/>
            <w:r w:rsidRPr="009E37AC">
              <w:rPr>
                <w:rFonts w:ascii="Calibri" w:eastAsia="Calibri" w:hAnsi="Calibri" w:cs="Calibri"/>
              </w:rPr>
              <w:t xml:space="preserve"> naar een winkelcentrum. Maar </w:t>
            </w:r>
            <w:r w:rsidR="1D19CE23" w:rsidRPr="009E37AC">
              <w:rPr>
                <w:rFonts w:ascii="Calibri" w:eastAsia="Calibri" w:hAnsi="Calibri" w:cs="Calibri"/>
              </w:rPr>
              <w:t xml:space="preserve">de sociale prikkels langs deze route zijn ook weer niet van dien aard, dat </w:t>
            </w:r>
            <w:r w:rsidR="4D95B0D6" w:rsidRPr="009E37AC">
              <w:rPr>
                <w:rFonts w:ascii="Calibri" w:eastAsia="Calibri" w:hAnsi="Calibri" w:cs="Calibri"/>
              </w:rPr>
              <w:t>ze</w:t>
            </w:r>
            <w:r w:rsidR="1D19CE23" w:rsidRPr="009E37AC">
              <w:rPr>
                <w:rFonts w:ascii="Calibri" w:eastAsia="Calibri" w:hAnsi="Calibri" w:cs="Calibri"/>
              </w:rPr>
              <w:t xml:space="preserve"> een onoverkomelijk probleem voor de </w:t>
            </w:r>
            <w:proofErr w:type="spellStart"/>
            <w:r w:rsidR="1D19CE23" w:rsidRPr="009E37AC">
              <w:rPr>
                <w:rFonts w:ascii="Calibri" w:eastAsia="Calibri" w:hAnsi="Calibri" w:cs="Calibri"/>
              </w:rPr>
              <w:t>Skaeve</w:t>
            </w:r>
            <w:proofErr w:type="spellEnd"/>
            <w:r w:rsidR="1D19CE23" w:rsidRPr="009E37AC">
              <w:rPr>
                <w:rFonts w:ascii="Calibri" w:eastAsia="Calibri" w:hAnsi="Calibri" w:cs="Calibri"/>
              </w:rPr>
              <w:t xml:space="preserve"> Huse-bewoners </w:t>
            </w:r>
            <w:r w:rsidR="676CE405" w:rsidRPr="009E37AC">
              <w:rPr>
                <w:rFonts w:ascii="Calibri" w:eastAsia="Calibri" w:hAnsi="Calibri" w:cs="Calibri"/>
              </w:rPr>
              <w:t>vormen</w:t>
            </w:r>
            <w:r w:rsidR="1D19CE23" w:rsidRPr="009E37AC">
              <w:rPr>
                <w:rFonts w:ascii="Calibri" w:eastAsia="Calibri" w:hAnsi="Calibri" w:cs="Calibri"/>
              </w:rPr>
              <w:t xml:space="preserve">. Daarnaast is </w:t>
            </w:r>
            <w:r w:rsidRPr="009E37AC">
              <w:rPr>
                <w:rFonts w:ascii="Calibri" w:eastAsia="Calibri" w:hAnsi="Calibri" w:cs="Calibri"/>
              </w:rPr>
              <w:t xml:space="preserve">dit niet de enige eis die we aan een locatie stellen. Op de </w:t>
            </w:r>
            <w:r w:rsidRPr="009E37AC">
              <w:rPr>
                <w:rFonts w:ascii="Calibri" w:eastAsia="Calibri" w:hAnsi="Calibri" w:cs="Calibri"/>
              </w:rPr>
              <w:lastRenderedPageBreak/>
              <w:t xml:space="preserve">andere eisen scoort de locatie aan Palestinaweg Oost beter dan die aan de </w:t>
            </w:r>
            <w:proofErr w:type="spellStart"/>
            <w:r w:rsidRPr="009E37AC">
              <w:rPr>
                <w:rFonts w:ascii="Calibri" w:eastAsia="Calibri" w:hAnsi="Calibri" w:cs="Calibri"/>
              </w:rPr>
              <w:t>Middelhoefseweg</w:t>
            </w:r>
            <w:proofErr w:type="spellEnd"/>
            <w:r w:rsidRPr="009E37AC">
              <w:rPr>
                <w:rFonts w:ascii="Calibri" w:eastAsia="Calibri" w:hAnsi="Calibri" w:cs="Calibri"/>
              </w:rPr>
              <w:t>. Daarom is de Palestinaweg Oost de voorkeurslocatie</w:t>
            </w:r>
            <w:r w:rsidR="3962DBA8" w:rsidRPr="009E37AC">
              <w:rPr>
                <w:rFonts w:ascii="Calibri" w:eastAsia="Calibri" w:hAnsi="Calibri" w:cs="Calibri"/>
              </w:rPr>
              <w:t>.</w:t>
            </w:r>
          </w:p>
        </w:tc>
      </w:tr>
      <w:tr w:rsidR="00E35E8C" w:rsidRPr="009E37AC" w14:paraId="5E11F9CA" w14:textId="77777777" w:rsidTr="73B21E19">
        <w:tc>
          <w:tcPr>
            <w:tcW w:w="1815" w:type="dxa"/>
          </w:tcPr>
          <w:p w14:paraId="566B1C2C" w14:textId="55A302FB" w:rsidR="00E35E8C" w:rsidRPr="009E37AC" w:rsidRDefault="00E35E8C" w:rsidP="71E935BC">
            <w:pPr>
              <w:rPr>
                <w:rFonts w:ascii="Calibri" w:eastAsia="Calibri" w:hAnsi="Calibri" w:cs="Calibri"/>
                <w:b/>
                <w:bCs/>
              </w:rPr>
            </w:pPr>
          </w:p>
        </w:tc>
        <w:tc>
          <w:tcPr>
            <w:tcW w:w="12497" w:type="dxa"/>
          </w:tcPr>
          <w:p w14:paraId="5BB52811" w14:textId="56C7B33F" w:rsidR="00E35E8C" w:rsidRPr="009E37AC" w:rsidRDefault="1AADDE54" w:rsidP="71E935BC">
            <w:pPr>
              <w:rPr>
                <w:rFonts w:ascii="Calibri" w:eastAsia="Calibri" w:hAnsi="Calibri" w:cs="Calibri"/>
              </w:rPr>
            </w:pPr>
            <w:r w:rsidRPr="009E37AC">
              <w:rPr>
                <w:rFonts w:ascii="Calibri" w:eastAsia="Calibri" w:hAnsi="Calibri" w:cs="Calibri"/>
                <w:b/>
                <w:bCs/>
              </w:rPr>
              <w:t>Is rekening gehouden met de aanpak van het knooppunt Hoevelaken, de inrichting van de grote truckstop bij de afrit Nijkerk/Vathorst, verplaatsing van het pompstation, en de verbreding van de A28?</w:t>
            </w:r>
          </w:p>
          <w:p w14:paraId="2A2B66C2" w14:textId="79DCA57B" w:rsidR="00E35E8C" w:rsidRPr="009E37AC" w:rsidRDefault="4F246D79" w:rsidP="71E935BC">
            <w:pPr>
              <w:rPr>
                <w:rFonts w:ascii="Calibri" w:eastAsia="Calibri" w:hAnsi="Calibri" w:cs="Calibri"/>
              </w:rPr>
            </w:pPr>
            <w:r w:rsidRPr="009E37AC">
              <w:rPr>
                <w:rFonts w:ascii="Calibri" w:eastAsia="Calibri" w:hAnsi="Calibri" w:cs="Calibri"/>
              </w:rPr>
              <w:t xml:space="preserve">Ja. </w:t>
            </w:r>
            <w:r w:rsidR="24A11ED9" w:rsidRPr="009E37AC">
              <w:rPr>
                <w:rFonts w:ascii="Calibri" w:eastAsia="Calibri" w:hAnsi="Calibri" w:cs="Calibri"/>
              </w:rPr>
              <w:t>Uit de eerste verkenning van milieuaspecten</w:t>
            </w:r>
            <w:r w:rsidR="555397D7" w:rsidRPr="009E37AC">
              <w:rPr>
                <w:rFonts w:ascii="Calibri" w:eastAsia="Calibri" w:hAnsi="Calibri" w:cs="Calibri"/>
              </w:rPr>
              <w:t xml:space="preserve"> door milieuadviseurs van de gemeente Amersfoort</w:t>
            </w:r>
            <w:r w:rsidR="24A11ED9" w:rsidRPr="009E37AC">
              <w:rPr>
                <w:rFonts w:ascii="Calibri" w:eastAsia="Calibri" w:hAnsi="Calibri" w:cs="Calibri"/>
              </w:rPr>
              <w:t xml:space="preserve"> </w:t>
            </w:r>
            <w:r w:rsidR="5141AB2C" w:rsidRPr="009E37AC">
              <w:rPr>
                <w:rFonts w:ascii="Calibri" w:eastAsia="Calibri" w:hAnsi="Calibri" w:cs="Calibri"/>
              </w:rPr>
              <w:t xml:space="preserve">en </w:t>
            </w:r>
            <w:r w:rsidR="60257A05" w:rsidRPr="009E37AC">
              <w:rPr>
                <w:rFonts w:ascii="Calibri" w:eastAsia="Calibri" w:hAnsi="Calibri" w:cs="Calibri"/>
              </w:rPr>
              <w:t>de Regionale Uitvoeringsdienst Utrecht (RUD)</w:t>
            </w:r>
            <w:r w:rsidR="099B4DE2" w:rsidRPr="009E37AC">
              <w:rPr>
                <w:rFonts w:ascii="Calibri" w:eastAsia="Calibri" w:hAnsi="Calibri" w:cs="Calibri"/>
              </w:rPr>
              <w:t xml:space="preserve"> </w:t>
            </w:r>
            <w:r w:rsidR="41CF5DEF" w:rsidRPr="009E37AC">
              <w:rPr>
                <w:rFonts w:ascii="Calibri" w:eastAsia="Calibri" w:hAnsi="Calibri" w:cs="Calibri"/>
              </w:rPr>
              <w:t>b</w:t>
            </w:r>
            <w:r w:rsidR="099B4DE2" w:rsidRPr="009E37AC">
              <w:rPr>
                <w:rFonts w:ascii="Calibri" w:eastAsia="Calibri" w:hAnsi="Calibri" w:cs="Calibri"/>
              </w:rPr>
              <w:t xml:space="preserve">lijkt dat </w:t>
            </w:r>
            <w:r w:rsidR="482A08BD" w:rsidRPr="009E37AC">
              <w:rPr>
                <w:rFonts w:ascii="Calibri" w:eastAsia="Calibri" w:hAnsi="Calibri" w:cs="Calibri"/>
              </w:rPr>
              <w:t xml:space="preserve">er vanuit milieu geen </w:t>
            </w:r>
            <w:r w:rsidR="6596E0BA" w:rsidRPr="009E37AC">
              <w:rPr>
                <w:rFonts w:ascii="Calibri" w:eastAsia="Calibri" w:hAnsi="Calibri" w:cs="Calibri"/>
              </w:rPr>
              <w:t xml:space="preserve">onoplosbare </w:t>
            </w:r>
            <w:r w:rsidR="482A08BD" w:rsidRPr="009E37AC">
              <w:rPr>
                <w:rFonts w:ascii="Calibri" w:eastAsia="Calibri" w:hAnsi="Calibri" w:cs="Calibri"/>
              </w:rPr>
              <w:t xml:space="preserve">belemmeringen zijn om op deze locatie </w:t>
            </w:r>
            <w:proofErr w:type="spellStart"/>
            <w:r w:rsidR="482A08BD" w:rsidRPr="009E37AC">
              <w:rPr>
                <w:rFonts w:ascii="Calibri" w:eastAsia="Calibri" w:hAnsi="Calibri" w:cs="Calibri"/>
              </w:rPr>
              <w:t>Skaeve</w:t>
            </w:r>
            <w:proofErr w:type="spellEnd"/>
            <w:r w:rsidR="482A08BD" w:rsidRPr="009E37AC">
              <w:rPr>
                <w:rFonts w:ascii="Calibri" w:eastAsia="Calibri" w:hAnsi="Calibri" w:cs="Calibri"/>
              </w:rPr>
              <w:t xml:space="preserve"> Huse te realiseren. </w:t>
            </w:r>
            <w:r w:rsidR="60257A05" w:rsidRPr="009E37AC">
              <w:rPr>
                <w:rFonts w:ascii="Calibri" w:eastAsia="Calibri" w:hAnsi="Calibri" w:cs="Calibri"/>
              </w:rPr>
              <w:t>Voor de thema’s geluid, geur en externe veiligheid</w:t>
            </w:r>
            <w:r w:rsidR="2AA5A31C" w:rsidRPr="009E37AC">
              <w:rPr>
                <w:rFonts w:ascii="Calibri" w:eastAsia="Calibri" w:hAnsi="Calibri" w:cs="Calibri"/>
              </w:rPr>
              <w:t xml:space="preserve"> (gasleidingen)</w:t>
            </w:r>
            <w:r w:rsidR="60257A05" w:rsidRPr="009E37AC">
              <w:rPr>
                <w:rFonts w:ascii="Calibri" w:eastAsia="Calibri" w:hAnsi="Calibri" w:cs="Calibri"/>
              </w:rPr>
              <w:t xml:space="preserve"> is </w:t>
            </w:r>
            <w:r w:rsidR="77B3F1C0" w:rsidRPr="009E37AC">
              <w:rPr>
                <w:rFonts w:ascii="Calibri" w:eastAsia="Calibri" w:hAnsi="Calibri" w:cs="Calibri"/>
              </w:rPr>
              <w:t xml:space="preserve">wel </w:t>
            </w:r>
            <w:r w:rsidR="60257A05" w:rsidRPr="009E37AC">
              <w:rPr>
                <w:rFonts w:ascii="Calibri" w:eastAsia="Calibri" w:hAnsi="Calibri" w:cs="Calibri"/>
              </w:rPr>
              <w:t>geadviseerd om aanvullend onderzoek te doen in het vervolg van het project.</w:t>
            </w:r>
            <w:r w:rsidR="65DC3B23" w:rsidRPr="009E37AC">
              <w:rPr>
                <w:rFonts w:ascii="Calibri" w:eastAsia="Calibri" w:hAnsi="Calibri" w:cs="Calibri"/>
              </w:rPr>
              <w:t xml:space="preserve"> </w:t>
            </w:r>
            <w:r w:rsidR="2D1BA5EA" w:rsidRPr="009E37AC">
              <w:rPr>
                <w:rFonts w:ascii="Calibri" w:eastAsia="Calibri" w:hAnsi="Calibri" w:cs="Calibri"/>
              </w:rPr>
              <w:t xml:space="preserve">Dit kan tot enige aanpassingen </w:t>
            </w:r>
            <w:r w:rsidR="6294A6AE" w:rsidRPr="009E37AC">
              <w:rPr>
                <w:rFonts w:ascii="Calibri" w:eastAsia="Calibri" w:hAnsi="Calibri" w:cs="Calibri"/>
              </w:rPr>
              <w:t xml:space="preserve">of aanvullende maatregelen </w:t>
            </w:r>
            <w:r w:rsidR="2D1BA5EA" w:rsidRPr="009E37AC">
              <w:rPr>
                <w:rFonts w:ascii="Calibri" w:eastAsia="Calibri" w:hAnsi="Calibri" w:cs="Calibri"/>
              </w:rPr>
              <w:t xml:space="preserve">leiden. </w:t>
            </w:r>
            <w:r w:rsidR="195FD519" w:rsidRPr="009E37AC">
              <w:rPr>
                <w:rFonts w:ascii="Calibri" w:eastAsia="Calibri" w:hAnsi="Calibri" w:cs="Calibri"/>
              </w:rPr>
              <w:t xml:space="preserve">Denk hierbij aan geluidswerende maatregelen of een minimale afstand bepalen </w:t>
            </w:r>
            <w:r w:rsidR="40374223" w:rsidRPr="009E37AC">
              <w:rPr>
                <w:rFonts w:ascii="Calibri" w:eastAsia="Calibri" w:hAnsi="Calibri" w:cs="Calibri"/>
              </w:rPr>
              <w:t>tusse</w:t>
            </w:r>
            <w:r w:rsidR="195FD519" w:rsidRPr="009E37AC">
              <w:rPr>
                <w:rFonts w:ascii="Calibri" w:eastAsia="Calibri" w:hAnsi="Calibri" w:cs="Calibri"/>
              </w:rPr>
              <w:t xml:space="preserve">n de gasleidingen </w:t>
            </w:r>
            <w:r w:rsidR="634DDDF2" w:rsidRPr="009E37AC">
              <w:rPr>
                <w:rFonts w:ascii="Calibri" w:eastAsia="Calibri" w:hAnsi="Calibri" w:cs="Calibri"/>
              </w:rPr>
              <w:t>en de bebouwing</w:t>
            </w:r>
            <w:r w:rsidR="195FD519" w:rsidRPr="009E37AC">
              <w:rPr>
                <w:rFonts w:ascii="Calibri" w:eastAsia="Calibri" w:hAnsi="Calibri" w:cs="Calibri"/>
              </w:rPr>
              <w:t xml:space="preserve">. </w:t>
            </w:r>
            <w:r w:rsidR="2D1BA5EA" w:rsidRPr="009E37AC">
              <w:rPr>
                <w:rFonts w:ascii="Calibri" w:eastAsia="Calibri" w:hAnsi="Calibri" w:cs="Calibri"/>
              </w:rPr>
              <w:t xml:space="preserve">Hierin wordt dan ook de milieu-impact op het terrein van </w:t>
            </w:r>
            <w:proofErr w:type="spellStart"/>
            <w:r w:rsidR="2D1BA5EA" w:rsidRPr="009E37AC">
              <w:rPr>
                <w:rFonts w:ascii="Calibri" w:eastAsia="Calibri" w:hAnsi="Calibri" w:cs="Calibri"/>
              </w:rPr>
              <w:t>Skaeve</w:t>
            </w:r>
            <w:proofErr w:type="spellEnd"/>
            <w:r w:rsidR="2D1BA5EA" w:rsidRPr="009E37AC">
              <w:rPr>
                <w:rFonts w:ascii="Calibri" w:eastAsia="Calibri" w:hAnsi="Calibri" w:cs="Calibri"/>
              </w:rPr>
              <w:t xml:space="preserve"> Huse van </w:t>
            </w:r>
            <w:r w:rsidR="24F32B74" w:rsidRPr="009E37AC">
              <w:rPr>
                <w:rFonts w:ascii="Calibri" w:eastAsia="Calibri" w:hAnsi="Calibri" w:cs="Calibri"/>
              </w:rPr>
              <w:t xml:space="preserve">knooppunt Hoevelaken, truckstop, pompstation en A28 verbreding </w:t>
            </w:r>
            <w:r w:rsidR="2D1BA5EA" w:rsidRPr="009E37AC">
              <w:rPr>
                <w:rFonts w:ascii="Calibri" w:eastAsia="Calibri" w:hAnsi="Calibri" w:cs="Calibri"/>
              </w:rPr>
              <w:t>in meegenomen.</w:t>
            </w:r>
            <w:r w:rsidR="68D6772B" w:rsidRPr="009E37AC">
              <w:rPr>
                <w:rFonts w:ascii="Calibri" w:eastAsia="Calibri" w:hAnsi="Calibri" w:cs="Calibri"/>
              </w:rPr>
              <w:t xml:space="preserve"> </w:t>
            </w:r>
            <w:r w:rsidR="5BB563BA" w:rsidRPr="009E37AC">
              <w:rPr>
                <w:rFonts w:ascii="Calibri" w:eastAsia="Calibri" w:hAnsi="Calibri" w:cs="Calibri"/>
              </w:rPr>
              <w:t xml:space="preserve">Advies is om de </w:t>
            </w:r>
            <w:r w:rsidR="7355DA97" w:rsidRPr="009E37AC">
              <w:rPr>
                <w:rFonts w:ascii="Calibri" w:eastAsia="Calibri" w:hAnsi="Calibri" w:cs="Calibri"/>
              </w:rPr>
              <w:t>in</w:t>
            </w:r>
            <w:r w:rsidR="7E44349A" w:rsidRPr="009E37AC">
              <w:rPr>
                <w:rFonts w:ascii="Calibri" w:eastAsia="Calibri" w:hAnsi="Calibri" w:cs="Calibri"/>
              </w:rPr>
              <w:t>deling van de woonunits</w:t>
            </w:r>
            <w:r w:rsidR="7355DA97" w:rsidRPr="009E37AC">
              <w:rPr>
                <w:rFonts w:ascii="Calibri" w:eastAsia="Calibri" w:hAnsi="Calibri" w:cs="Calibri"/>
              </w:rPr>
              <w:t xml:space="preserve"> op het perceel</w:t>
            </w:r>
            <w:r w:rsidR="5BB563BA" w:rsidRPr="009E37AC">
              <w:rPr>
                <w:rFonts w:ascii="Calibri" w:eastAsia="Calibri" w:hAnsi="Calibri" w:cs="Calibri"/>
              </w:rPr>
              <w:t xml:space="preserve"> samen met een milieuadviseur</w:t>
            </w:r>
            <w:r w:rsidR="0E6627E5" w:rsidRPr="009E37AC">
              <w:rPr>
                <w:rFonts w:ascii="Calibri" w:eastAsia="Calibri" w:hAnsi="Calibri" w:cs="Calibri"/>
              </w:rPr>
              <w:t xml:space="preserve"> van de gemeente</w:t>
            </w:r>
            <w:r w:rsidR="5BB563BA" w:rsidRPr="009E37AC">
              <w:rPr>
                <w:rFonts w:ascii="Calibri" w:eastAsia="Calibri" w:hAnsi="Calibri" w:cs="Calibri"/>
              </w:rPr>
              <w:t xml:space="preserve"> te bepalen. </w:t>
            </w:r>
            <w:r w:rsidR="39B349DA" w:rsidRPr="009E37AC">
              <w:rPr>
                <w:rFonts w:ascii="Calibri" w:eastAsia="Calibri" w:hAnsi="Calibri" w:cs="Calibri"/>
              </w:rPr>
              <w:t>Er is nu nog geen uitgebreid geluidsonderzoek uitgevoerd, omdat er nog sprake is van een initiatief.</w:t>
            </w:r>
            <w:r w:rsidR="5D6E4565" w:rsidRPr="009E37AC">
              <w:rPr>
                <w:rFonts w:ascii="Calibri" w:eastAsia="Calibri" w:hAnsi="Calibri" w:cs="Calibri"/>
              </w:rPr>
              <w:t xml:space="preserve"> </w:t>
            </w:r>
          </w:p>
        </w:tc>
      </w:tr>
      <w:tr w:rsidR="00E35E8C" w:rsidRPr="009E37AC" w14:paraId="4651D870" w14:textId="77777777" w:rsidTr="73B21E19">
        <w:tc>
          <w:tcPr>
            <w:tcW w:w="1815" w:type="dxa"/>
          </w:tcPr>
          <w:p w14:paraId="7ED86D45" w14:textId="77777777" w:rsidR="00E35E8C" w:rsidRPr="009E37AC" w:rsidRDefault="00E35E8C" w:rsidP="71E935BC">
            <w:pPr>
              <w:rPr>
                <w:rFonts w:ascii="Calibri" w:eastAsia="Calibri" w:hAnsi="Calibri" w:cs="Calibri"/>
                <w:b/>
                <w:bCs/>
              </w:rPr>
            </w:pPr>
          </w:p>
        </w:tc>
        <w:tc>
          <w:tcPr>
            <w:tcW w:w="12497" w:type="dxa"/>
          </w:tcPr>
          <w:p w14:paraId="46C299B8" w14:textId="77777777" w:rsidR="00E35E8C" w:rsidRPr="009E37AC" w:rsidRDefault="1AADDE54" w:rsidP="71E935BC">
            <w:pPr>
              <w:rPr>
                <w:rFonts w:ascii="Calibri" w:eastAsia="Calibri" w:hAnsi="Calibri" w:cs="Calibri"/>
              </w:rPr>
            </w:pPr>
            <w:r w:rsidRPr="009E37AC">
              <w:rPr>
                <w:rFonts w:ascii="Calibri" w:eastAsia="Calibri" w:hAnsi="Calibri" w:cs="Calibri"/>
                <w:b/>
                <w:bCs/>
              </w:rPr>
              <w:t>Komt er een geluidswal bij de A28 om prikkels voor de nieuwe bewoners te verminderen?</w:t>
            </w:r>
          </w:p>
          <w:p w14:paraId="1BD14507" w14:textId="62136368" w:rsidR="00E35E8C" w:rsidRPr="009E37AC" w:rsidRDefault="1AD5843E" w:rsidP="71E935BC">
            <w:pPr>
              <w:rPr>
                <w:rFonts w:ascii="Calibri" w:eastAsia="Calibri" w:hAnsi="Calibri" w:cs="Calibri"/>
              </w:rPr>
            </w:pPr>
            <w:r w:rsidRPr="009E37AC">
              <w:rPr>
                <w:rFonts w:ascii="Calibri" w:eastAsia="Calibri" w:hAnsi="Calibri" w:cs="Calibri"/>
              </w:rPr>
              <w:t xml:space="preserve">In de </w:t>
            </w:r>
            <w:hyperlink r:id="rId31">
              <w:r w:rsidR="626C5FA4" w:rsidRPr="009E37AC">
                <w:rPr>
                  <w:rStyle w:val="Hyperlink"/>
                  <w:rFonts w:ascii="Calibri" w:eastAsia="Calibri" w:hAnsi="Calibri" w:cs="Calibri"/>
                </w:rPr>
                <w:t>Q</w:t>
              </w:r>
              <w:r w:rsidRPr="009E37AC">
                <w:rPr>
                  <w:rStyle w:val="Hyperlink"/>
                  <w:rFonts w:ascii="Calibri" w:eastAsia="Calibri" w:hAnsi="Calibri" w:cs="Calibri"/>
                </w:rPr>
                <w:t>uick</w:t>
              </w:r>
              <w:r w:rsidR="626C5FA4" w:rsidRPr="009E37AC">
                <w:rPr>
                  <w:rStyle w:val="Hyperlink"/>
                  <w:rFonts w:ascii="Calibri" w:eastAsia="Calibri" w:hAnsi="Calibri" w:cs="Calibri"/>
                </w:rPr>
                <w:t>S</w:t>
              </w:r>
              <w:r w:rsidRPr="009E37AC">
                <w:rPr>
                  <w:rStyle w:val="Hyperlink"/>
                  <w:rFonts w:ascii="Calibri" w:eastAsia="Calibri" w:hAnsi="Calibri" w:cs="Calibri"/>
                </w:rPr>
                <w:t>can</w:t>
              </w:r>
            </w:hyperlink>
            <w:r w:rsidRPr="009E37AC">
              <w:rPr>
                <w:rFonts w:ascii="Calibri" w:eastAsia="Calibri" w:hAnsi="Calibri" w:cs="Calibri"/>
              </w:rPr>
              <w:t xml:space="preserve"> staat dat geluid een aandachtspunt is. Er is nu nog geen geluidsonderzoek uitgevoerd. Dat is één van de onderzoeken die we in het vervolgtraject </w:t>
            </w:r>
            <w:r w:rsidR="254330B8" w:rsidRPr="009E37AC">
              <w:rPr>
                <w:rFonts w:ascii="Calibri" w:eastAsia="Calibri" w:hAnsi="Calibri" w:cs="Calibri"/>
              </w:rPr>
              <w:t>gaa</w:t>
            </w:r>
            <w:r w:rsidRPr="009E37AC">
              <w:rPr>
                <w:rFonts w:ascii="Calibri" w:eastAsia="Calibri" w:hAnsi="Calibri" w:cs="Calibri"/>
              </w:rPr>
              <w:t xml:space="preserve">n uitvoeren. Dan onderzoeken we ook of </w:t>
            </w:r>
            <w:r w:rsidR="0D02708A" w:rsidRPr="009E37AC">
              <w:rPr>
                <w:rFonts w:ascii="Calibri" w:eastAsia="Calibri" w:hAnsi="Calibri" w:cs="Calibri"/>
              </w:rPr>
              <w:t xml:space="preserve">nadere </w:t>
            </w:r>
            <w:r w:rsidRPr="009E37AC">
              <w:rPr>
                <w:rFonts w:ascii="Calibri" w:eastAsia="Calibri" w:hAnsi="Calibri" w:cs="Calibri"/>
              </w:rPr>
              <w:t>maatregelen</w:t>
            </w:r>
            <w:r w:rsidR="411DAADE" w:rsidRPr="009E37AC">
              <w:rPr>
                <w:rFonts w:ascii="Calibri" w:eastAsia="Calibri" w:hAnsi="Calibri" w:cs="Calibri"/>
              </w:rPr>
              <w:t>, bijvoorbeeld geluidswerende,</w:t>
            </w:r>
            <w:r w:rsidRPr="009E37AC">
              <w:rPr>
                <w:rFonts w:ascii="Calibri" w:eastAsia="Calibri" w:hAnsi="Calibri" w:cs="Calibri"/>
              </w:rPr>
              <w:t xml:space="preserve"> nodig zijn.</w:t>
            </w:r>
          </w:p>
        </w:tc>
      </w:tr>
      <w:tr w:rsidR="00E35E8C" w:rsidRPr="009E37AC" w14:paraId="23F32293" w14:textId="77777777" w:rsidTr="73B21E19">
        <w:tc>
          <w:tcPr>
            <w:tcW w:w="1815" w:type="dxa"/>
          </w:tcPr>
          <w:p w14:paraId="67FC0E62" w14:textId="77777777" w:rsidR="00E35E8C" w:rsidRPr="009E37AC" w:rsidRDefault="00E35E8C" w:rsidP="71E935BC">
            <w:pPr>
              <w:rPr>
                <w:rFonts w:ascii="Calibri" w:eastAsia="Calibri" w:hAnsi="Calibri" w:cs="Calibri"/>
                <w:b/>
                <w:bCs/>
              </w:rPr>
            </w:pPr>
          </w:p>
        </w:tc>
        <w:tc>
          <w:tcPr>
            <w:tcW w:w="12497" w:type="dxa"/>
          </w:tcPr>
          <w:p w14:paraId="3198D44A" w14:textId="307C3906" w:rsidR="00E35E8C" w:rsidRPr="009E37AC" w:rsidRDefault="63CE7722" w:rsidP="71E935BC">
            <w:pPr>
              <w:rPr>
                <w:rFonts w:ascii="Calibri" w:eastAsia="Calibri" w:hAnsi="Calibri" w:cs="Calibri"/>
              </w:rPr>
            </w:pPr>
            <w:r w:rsidRPr="009E37AC">
              <w:rPr>
                <w:rFonts w:ascii="Calibri" w:eastAsia="Calibri" w:hAnsi="Calibri" w:cs="Calibri"/>
                <w:b/>
                <w:bCs/>
              </w:rPr>
              <w:t>Is rekening gehouden met de plannen van Gemeente Nijkerk voor een zonnepark en wind</w:t>
            </w:r>
            <w:r w:rsidR="5370530B" w:rsidRPr="009E37AC">
              <w:rPr>
                <w:rFonts w:ascii="Calibri" w:eastAsia="Calibri" w:hAnsi="Calibri" w:cs="Calibri"/>
                <w:b/>
                <w:bCs/>
              </w:rPr>
              <w:t>molens</w:t>
            </w:r>
            <w:r w:rsidRPr="009E37AC">
              <w:rPr>
                <w:rFonts w:ascii="Calibri" w:eastAsia="Calibri" w:hAnsi="Calibri" w:cs="Calibri"/>
                <w:b/>
                <w:bCs/>
              </w:rPr>
              <w:t xml:space="preserve"> bij deze locatie?</w:t>
            </w:r>
          </w:p>
          <w:p w14:paraId="39A5AD38" w14:textId="4476B3B6" w:rsidR="00E35E8C" w:rsidRPr="009E37AC" w:rsidRDefault="5D080760" w:rsidP="3E3B3318">
            <w:pPr>
              <w:rPr>
                <w:rFonts w:ascii="Calibri" w:eastAsia="Calibri" w:hAnsi="Calibri" w:cs="Calibri"/>
                <w:color w:val="000000" w:themeColor="text1"/>
              </w:rPr>
            </w:pPr>
            <w:r w:rsidRPr="009E37AC">
              <w:rPr>
                <w:rFonts w:ascii="Calibri" w:eastAsia="Calibri" w:hAnsi="Calibri" w:cs="Calibri"/>
                <w:color w:val="333333"/>
              </w:rPr>
              <w:t xml:space="preserve">Ja de gemeente Amersfoort is op de hoogte van de </w:t>
            </w:r>
            <w:r w:rsidR="19533F04" w:rsidRPr="009E37AC">
              <w:rPr>
                <w:rFonts w:ascii="Calibri" w:eastAsia="Calibri" w:hAnsi="Calibri" w:cs="Calibri"/>
                <w:color w:val="333333"/>
              </w:rPr>
              <w:t>verkenning van de mogelijkheden voor een zonnepark en windmolens. Dit is</w:t>
            </w:r>
            <w:r w:rsidR="35E65E67" w:rsidRPr="009E37AC">
              <w:rPr>
                <w:rFonts w:ascii="Calibri" w:eastAsia="Calibri" w:hAnsi="Calibri" w:cs="Calibri"/>
                <w:color w:val="333333"/>
              </w:rPr>
              <w:t xml:space="preserve"> </w:t>
            </w:r>
            <w:r w:rsidR="516E481B" w:rsidRPr="009E37AC">
              <w:rPr>
                <w:rFonts w:ascii="Calibri" w:eastAsia="Calibri" w:hAnsi="Calibri" w:cs="Calibri"/>
                <w:color w:val="333333"/>
              </w:rPr>
              <w:t xml:space="preserve">toegevoegd aan de aangevulde </w:t>
            </w:r>
            <w:hyperlink r:id="rId32">
              <w:r w:rsidR="516E481B" w:rsidRPr="009E37AC">
                <w:rPr>
                  <w:rStyle w:val="Hyperlink"/>
                  <w:rFonts w:ascii="Calibri" w:eastAsia="Calibri" w:hAnsi="Calibri" w:cs="Calibri"/>
                </w:rPr>
                <w:t>QuickScan</w:t>
              </w:r>
            </w:hyperlink>
            <w:r w:rsidR="516E481B" w:rsidRPr="009E37AC">
              <w:rPr>
                <w:rFonts w:ascii="Calibri" w:eastAsia="Calibri" w:hAnsi="Calibri" w:cs="Calibri"/>
                <w:color w:val="333333"/>
              </w:rPr>
              <w:t xml:space="preserve">. Voor </w:t>
            </w:r>
            <w:r w:rsidRPr="009E37AC">
              <w:rPr>
                <w:rFonts w:ascii="Calibri" w:eastAsia="Calibri" w:hAnsi="Calibri" w:cs="Calibri"/>
                <w:color w:val="333333"/>
              </w:rPr>
              <w:t xml:space="preserve">het vervolg </w:t>
            </w:r>
            <w:r w:rsidR="06F43183" w:rsidRPr="009E37AC">
              <w:rPr>
                <w:rFonts w:ascii="Calibri" w:eastAsia="Calibri" w:hAnsi="Calibri" w:cs="Calibri"/>
                <w:color w:val="333333"/>
              </w:rPr>
              <w:t>blijven we</w:t>
            </w:r>
            <w:r w:rsidRPr="009E37AC">
              <w:rPr>
                <w:rFonts w:ascii="Calibri" w:eastAsia="Calibri" w:hAnsi="Calibri" w:cs="Calibri"/>
                <w:color w:val="333333"/>
              </w:rPr>
              <w:t xml:space="preserve"> </w:t>
            </w:r>
            <w:r w:rsidR="5C633B8E" w:rsidRPr="009E37AC">
              <w:rPr>
                <w:rFonts w:ascii="Calibri" w:eastAsia="Calibri" w:hAnsi="Calibri" w:cs="Calibri"/>
                <w:color w:val="333333"/>
              </w:rPr>
              <w:t xml:space="preserve">in </w:t>
            </w:r>
            <w:r w:rsidRPr="009E37AC">
              <w:rPr>
                <w:rFonts w:ascii="Calibri" w:eastAsia="Calibri" w:hAnsi="Calibri" w:cs="Calibri"/>
                <w:color w:val="333333"/>
              </w:rPr>
              <w:t>contact</w:t>
            </w:r>
            <w:r w:rsidR="118C524F" w:rsidRPr="009E37AC">
              <w:rPr>
                <w:rFonts w:ascii="Calibri" w:eastAsia="Calibri" w:hAnsi="Calibri" w:cs="Calibri"/>
                <w:color w:val="333333"/>
              </w:rPr>
              <w:t xml:space="preserve"> met</w:t>
            </w:r>
            <w:r w:rsidR="061BBE29" w:rsidRPr="009E37AC">
              <w:rPr>
                <w:rFonts w:ascii="Calibri" w:eastAsia="Calibri" w:hAnsi="Calibri" w:cs="Calibri"/>
                <w:color w:val="333333"/>
              </w:rPr>
              <w:t xml:space="preserve"> </w:t>
            </w:r>
            <w:r w:rsidRPr="009E37AC">
              <w:rPr>
                <w:rFonts w:ascii="Calibri" w:eastAsia="Calibri" w:hAnsi="Calibri" w:cs="Calibri"/>
                <w:color w:val="333333"/>
              </w:rPr>
              <w:t xml:space="preserve">zowel de ambtenaren als bestuurders van de gemeente Nijkerk over beide plannen. </w:t>
            </w:r>
            <w:r w:rsidRPr="009E37AC">
              <w:rPr>
                <w:rFonts w:ascii="Calibri" w:eastAsia="Calibri" w:hAnsi="Calibri" w:cs="Calibri"/>
                <w:color w:val="000000" w:themeColor="text1"/>
              </w:rPr>
              <w:t xml:space="preserve">Om zo ook een beter beeld te krijgen van de consequenties voor de Gemeente Amersfoort. </w:t>
            </w:r>
          </w:p>
        </w:tc>
      </w:tr>
      <w:tr w:rsidR="00E35E8C" w:rsidRPr="009E37AC" w14:paraId="6E5F3B8D" w14:textId="77777777" w:rsidTr="73B21E19">
        <w:tc>
          <w:tcPr>
            <w:tcW w:w="1815" w:type="dxa"/>
          </w:tcPr>
          <w:p w14:paraId="2D4D2E07" w14:textId="77777777" w:rsidR="00E35E8C" w:rsidRPr="009E37AC" w:rsidRDefault="00E35E8C" w:rsidP="71E935BC">
            <w:pPr>
              <w:rPr>
                <w:rFonts w:ascii="Calibri" w:eastAsia="Calibri" w:hAnsi="Calibri" w:cs="Calibri"/>
                <w:b/>
                <w:bCs/>
              </w:rPr>
            </w:pPr>
          </w:p>
        </w:tc>
        <w:tc>
          <w:tcPr>
            <w:tcW w:w="12497" w:type="dxa"/>
          </w:tcPr>
          <w:p w14:paraId="7B528A3C" w14:textId="6E89BA44" w:rsidR="00E35E8C" w:rsidRPr="009E37AC" w:rsidRDefault="2B72AF1B" w:rsidP="71E935BC">
            <w:pPr>
              <w:rPr>
                <w:rFonts w:ascii="Calibri" w:eastAsia="Calibri" w:hAnsi="Calibri" w:cs="Calibri"/>
              </w:rPr>
            </w:pPr>
            <w:r w:rsidRPr="009E37AC">
              <w:rPr>
                <w:rFonts w:ascii="Calibri" w:eastAsia="Calibri" w:hAnsi="Calibri" w:cs="Calibri"/>
                <w:b/>
                <w:bCs/>
              </w:rPr>
              <w:t>Is rekening gehouden met de stank- en geluidsoverlast van de omliggende boerenbedrijven?</w:t>
            </w:r>
          </w:p>
          <w:p w14:paraId="595D6101" w14:textId="15215DDD" w:rsidR="00E35E8C" w:rsidRPr="009E37AC" w:rsidRDefault="74A89D9B" w:rsidP="71E935BC">
            <w:pPr>
              <w:rPr>
                <w:rFonts w:ascii="Calibri" w:eastAsia="Calibri" w:hAnsi="Calibri" w:cs="Calibri"/>
              </w:rPr>
            </w:pPr>
            <w:r w:rsidRPr="009E37AC">
              <w:rPr>
                <w:rFonts w:ascii="Calibri" w:eastAsia="Calibri" w:hAnsi="Calibri" w:cs="Calibri"/>
              </w:rPr>
              <w:t xml:space="preserve">Er is onderzocht of de geur van omringende boerenbedrijven 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onmogelijk maakt. Dat is niet zo, omdat 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verder dan 50 m</w:t>
            </w:r>
            <w:r w:rsidR="45DDCD8C" w:rsidRPr="009E37AC">
              <w:rPr>
                <w:rFonts w:ascii="Calibri" w:eastAsia="Calibri" w:hAnsi="Calibri" w:cs="Calibri"/>
              </w:rPr>
              <w:t>eter</w:t>
            </w:r>
            <w:r w:rsidRPr="009E37AC">
              <w:rPr>
                <w:rFonts w:ascii="Calibri" w:eastAsia="Calibri" w:hAnsi="Calibri" w:cs="Calibri"/>
              </w:rPr>
              <w:t xml:space="preserve"> van de bedrijven komen.</w:t>
            </w:r>
            <w:r w:rsidR="43BE25F9" w:rsidRPr="009E37AC">
              <w:rPr>
                <w:rFonts w:ascii="Calibri" w:eastAsia="Calibri" w:hAnsi="Calibri" w:cs="Calibri"/>
              </w:rPr>
              <w:t xml:space="preserve"> </w:t>
            </w:r>
            <w:r w:rsidR="3E1D63E7" w:rsidRPr="009E37AC">
              <w:rPr>
                <w:rFonts w:ascii="Calibri" w:eastAsia="Calibri" w:hAnsi="Calibri" w:cs="Calibri"/>
              </w:rPr>
              <w:t xml:space="preserve">In de </w:t>
            </w:r>
            <w:hyperlink r:id="rId33">
              <w:r w:rsidR="3E1D63E7" w:rsidRPr="009E37AC">
                <w:rPr>
                  <w:rStyle w:val="Hyperlink"/>
                  <w:rFonts w:ascii="Calibri" w:eastAsia="Calibri" w:hAnsi="Calibri" w:cs="Calibri"/>
                </w:rPr>
                <w:t>QuickScan</w:t>
              </w:r>
            </w:hyperlink>
            <w:r w:rsidR="3E1D63E7" w:rsidRPr="009E37AC">
              <w:rPr>
                <w:rFonts w:ascii="Calibri" w:eastAsia="Calibri" w:hAnsi="Calibri" w:cs="Calibri"/>
              </w:rPr>
              <w:t xml:space="preserve"> is te le</w:t>
            </w:r>
            <w:r w:rsidR="309DF8AC" w:rsidRPr="009E37AC">
              <w:rPr>
                <w:rFonts w:ascii="Calibri" w:eastAsia="Calibri" w:hAnsi="Calibri" w:cs="Calibri"/>
              </w:rPr>
              <w:t xml:space="preserve">zen </w:t>
            </w:r>
            <w:r w:rsidR="3E1D63E7" w:rsidRPr="009E37AC">
              <w:rPr>
                <w:rFonts w:ascii="Calibri" w:eastAsia="Calibri" w:hAnsi="Calibri" w:cs="Calibri"/>
              </w:rPr>
              <w:t xml:space="preserve">dat de </w:t>
            </w:r>
            <w:r w:rsidR="43BE25F9" w:rsidRPr="009E37AC">
              <w:rPr>
                <w:rFonts w:ascii="Calibri" w:eastAsia="Calibri" w:hAnsi="Calibri" w:cs="Calibri"/>
              </w:rPr>
              <w:t xml:space="preserve">locatie Palestinaweg Oost voldoende </w:t>
            </w:r>
            <w:r w:rsidR="5E1201CE" w:rsidRPr="009E37AC">
              <w:rPr>
                <w:rFonts w:ascii="Calibri" w:eastAsia="Calibri" w:hAnsi="Calibri" w:cs="Calibri"/>
              </w:rPr>
              <w:t xml:space="preserve">scoort </w:t>
            </w:r>
            <w:r w:rsidR="43BE25F9" w:rsidRPr="009E37AC">
              <w:rPr>
                <w:rFonts w:ascii="Calibri" w:eastAsia="Calibri" w:hAnsi="Calibri" w:cs="Calibri"/>
              </w:rPr>
              <w:t>op het gebied van milieuaspecten. Uit de eerste verkenning zijn een aantal aandachtspunten naar voren gekomen</w:t>
            </w:r>
            <w:r w:rsidR="00F95811" w:rsidRPr="009E37AC">
              <w:rPr>
                <w:rFonts w:ascii="Calibri" w:eastAsia="Calibri" w:hAnsi="Calibri" w:cs="Calibri"/>
              </w:rPr>
              <w:t>, ge</w:t>
            </w:r>
            <w:r w:rsidR="43BE25F9" w:rsidRPr="009E37AC">
              <w:rPr>
                <w:rFonts w:ascii="Calibri" w:eastAsia="Calibri" w:hAnsi="Calibri" w:cs="Calibri"/>
              </w:rPr>
              <w:t xml:space="preserve">luid is </w:t>
            </w:r>
            <w:r w:rsidR="1BF9200D" w:rsidRPr="009E37AC">
              <w:rPr>
                <w:rFonts w:ascii="Calibri" w:eastAsia="Calibri" w:hAnsi="Calibri" w:cs="Calibri"/>
              </w:rPr>
              <w:t xml:space="preserve">er een van. Op dit moment </w:t>
            </w:r>
            <w:r w:rsidR="7766F734" w:rsidRPr="009E37AC">
              <w:rPr>
                <w:rFonts w:ascii="Calibri" w:eastAsia="Calibri" w:hAnsi="Calibri" w:cs="Calibri"/>
              </w:rPr>
              <w:t xml:space="preserve">is </w:t>
            </w:r>
            <w:r w:rsidR="2B6E841F" w:rsidRPr="009E37AC">
              <w:rPr>
                <w:rFonts w:ascii="Calibri" w:eastAsia="Calibri" w:hAnsi="Calibri" w:cs="Calibri"/>
              </w:rPr>
              <w:t>er n</w:t>
            </w:r>
            <w:r w:rsidR="7766F734" w:rsidRPr="009E37AC">
              <w:rPr>
                <w:rFonts w:ascii="Calibri" w:eastAsia="Calibri" w:hAnsi="Calibri" w:cs="Calibri"/>
              </w:rPr>
              <w:t xml:space="preserve">og geen geluidsonderzoek uitgevoerd. Dat is één van de onderzoeken die we in het vervolgtraject </w:t>
            </w:r>
            <w:r w:rsidR="0A2BBC2E" w:rsidRPr="009E37AC">
              <w:rPr>
                <w:rFonts w:ascii="Calibri" w:eastAsia="Calibri" w:hAnsi="Calibri" w:cs="Calibri"/>
              </w:rPr>
              <w:t>gaa</w:t>
            </w:r>
            <w:r w:rsidR="7766F734" w:rsidRPr="009E37AC">
              <w:rPr>
                <w:rFonts w:ascii="Calibri" w:eastAsia="Calibri" w:hAnsi="Calibri" w:cs="Calibri"/>
              </w:rPr>
              <w:t xml:space="preserve">n uitvoeren. Daarin nemen we ook eventueel geluidsoverlast van de omringende boerenbedrijven mee. </w:t>
            </w:r>
            <w:r w:rsidR="43BE25F9" w:rsidRPr="009E37AC">
              <w:rPr>
                <w:rFonts w:ascii="Calibri" w:eastAsia="Calibri" w:hAnsi="Calibri" w:cs="Calibri"/>
              </w:rPr>
              <w:t xml:space="preserve">Het advies is om </w:t>
            </w:r>
            <w:r w:rsidR="73D4E506" w:rsidRPr="009E37AC">
              <w:rPr>
                <w:rFonts w:ascii="Calibri" w:eastAsia="Calibri" w:hAnsi="Calibri" w:cs="Calibri"/>
              </w:rPr>
              <w:t xml:space="preserve">dit onderzoek </w:t>
            </w:r>
            <w:r w:rsidR="43BE25F9" w:rsidRPr="009E37AC">
              <w:rPr>
                <w:rFonts w:ascii="Calibri" w:eastAsia="Calibri" w:hAnsi="Calibri" w:cs="Calibri"/>
              </w:rPr>
              <w:t>uit te voeren</w:t>
            </w:r>
            <w:r w:rsidR="74BF09AA" w:rsidRPr="009E37AC">
              <w:rPr>
                <w:rFonts w:ascii="Calibri" w:eastAsia="Calibri" w:hAnsi="Calibri" w:cs="Calibri"/>
              </w:rPr>
              <w:t>,</w:t>
            </w:r>
            <w:r w:rsidR="43BE25F9" w:rsidRPr="009E37AC">
              <w:rPr>
                <w:rFonts w:ascii="Calibri" w:eastAsia="Calibri" w:hAnsi="Calibri" w:cs="Calibri"/>
              </w:rPr>
              <w:t xml:space="preserve"> zodra</w:t>
            </w:r>
            <w:r w:rsidR="28974E9F" w:rsidRPr="009E37AC">
              <w:rPr>
                <w:rFonts w:ascii="Calibri" w:eastAsia="Calibri" w:hAnsi="Calibri" w:cs="Calibri"/>
              </w:rPr>
              <w:t xml:space="preserve"> de</w:t>
            </w:r>
            <w:r w:rsidR="43BE25F9" w:rsidRPr="009E37AC">
              <w:rPr>
                <w:rFonts w:ascii="Calibri" w:eastAsia="Calibri" w:hAnsi="Calibri" w:cs="Calibri"/>
              </w:rPr>
              <w:t xml:space="preserve"> invulling en ligging van het plangebied definitief is</w:t>
            </w:r>
            <w:r w:rsidR="537C4A7D" w:rsidRPr="009E37AC">
              <w:rPr>
                <w:rFonts w:ascii="Calibri" w:eastAsia="Calibri" w:hAnsi="Calibri" w:cs="Calibri"/>
              </w:rPr>
              <w:t>, omdat veranderingen in bijvoorbeeld de indeling van het terrein, impact hebben op de uitkomsten van geluidonderzoek</w:t>
            </w:r>
            <w:r w:rsidR="43BE25F9" w:rsidRPr="009E37AC">
              <w:rPr>
                <w:rFonts w:ascii="Calibri" w:eastAsia="Calibri" w:hAnsi="Calibri" w:cs="Calibri"/>
              </w:rPr>
              <w:t>.</w:t>
            </w:r>
          </w:p>
        </w:tc>
      </w:tr>
      <w:tr w:rsidR="00E35E8C" w:rsidRPr="009E37AC" w14:paraId="0410AFAC" w14:textId="77777777" w:rsidTr="73B21E19">
        <w:tc>
          <w:tcPr>
            <w:tcW w:w="1815" w:type="dxa"/>
          </w:tcPr>
          <w:p w14:paraId="3BA39CEC" w14:textId="03BBD48A" w:rsidR="00E35E8C" w:rsidRPr="009E37AC" w:rsidRDefault="643AF0BE" w:rsidP="71E935BC">
            <w:pPr>
              <w:rPr>
                <w:rFonts w:ascii="Calibri" w:eastAsia="Calibri" w:hAnsi="Calibri" w:cs="Calibri"/>
                <w:b/>
                <w:bCs/>
              </w:rPr>
            </w:pPr>
            <w:r w:rsidRPr="009E37AC">
              <w:rPr>
                <w:rFonts w:ascii="Calibri" w:eastAsia="Calibri" w:hAnsi="Calibri" w:cs="Calibri"/>
                <w:b/>
                <w:bCs/>
              </w:rPr>
              <w:t>Veiligheid van k</w:t>
            </w:r>
            <w:r w:rsidR="2B72AF1B" w:rsidRPr="009E37AC">
              <w:rPr>
                <w:rFonts w:ascii="Calibri" w:eastAsia="Calibri" w:hAnsi="Calibri" w:cs="Calibri"/>
                <w:b/>
                <w:bCs/>
              </w:rPr>
              <w:t>inderen</w:t>
            </w:r>
          </w:p>
        </w:tc>
        <w:tc>
          <w:tcPr>
            <w:tcW w:w="12497" w:type="dxa"/>
          </w:tcPr>
          <w:p w14:paraId="3519E283" w14:textId="4EFFD856" w:rsidR="00E35E8C" w:rsidRPr="009E37AC" w:rsidRDefault="2B72AF1B" w:rsidP="71E935BC">
            <w:pPr>
              <w:rPr>
                <w:rFonts w:ascii="Calibri" w:eastAsia="Calibri" w:hAnsi="Calibri" w:cs="Calibri"/>
              </w:rPr>
            </w:pPr>
            <w:r w:rsidRPr="009E37AC">
              <w:rPr>
                <w:rFonts w:ascii="Calibri" w:eastAsia="Calibri" w:hAnsi="Calibri" w:cs="Calibri"/>
                <w:b/>
                <w:bCs/>
              </w:rPr>
              <w:t>Hoe wordt de veiligheid van de kinderen (en anderen) gegarandeerd?</w:t>
            </w:r>
          </w:p>
          <w:p w14:paraId="25B74CF9" w14:textId="5AB0D7E0" w:rsidR="00E35E8C" w:rsidRPr="009E37AC" w:rsidRDefault="1A173715" w:rsidP="71E935BC">
            <w:pPr>
              <w:spacing w:line="257" w:lineRule="auto"/>
              <w:rPr>
                <w:rFonts w:ascii="Calibri" w:eastAsia="Calibri" w:hAnsi="Calibri" w:cs="Calibri"/>
              </w:rPr>
            </w:pPr>
            <w:r w:rsidRPr="009E37AC">
              <w:rPr>
                <w:rFonts w:ascii="Calibri" w:eastAsia="Calibri" w:hAnsi="Calibri" w:cs="Calibri"/>
              </w:rPr>
              <w:t xml:space="preserve">Gemeente Amersfoort vindt de veiligheid van al haar inwoners </w:t>
            </w:r>
            <w:r w:rsidR="59CF25E5" w:rsidRPr="009E37AC">
              <w:rPr>
                <w:rFonts w:ascii="Calibri" w:eastAsia="Calibri" w:hAnsi="Calibri" w:cs="Calibri"/>
              </w:rPr>
              <w:t xml:space="preserve">(en dus ook kinderen) </w:t>
            </w:r>
            <w:r w:rsidRPr="009E37AC">
              <w:rPr>
                <w:rFonts w:ascii="Calibri" w:eastAsia="Calibri" w:hAnsi="Calibri" w:cs="Calibri"/>
              </w:rPr>
              <w:t>even belangrijk</w:t>
            </w:r>
            <w:r w:rsidR="33734ED3" w:rsidRPr="009E37AC">
              <w:rPr>
                <w:rFonts w:ascii="Calibri" w:eastAsia="Calibri" w:hAnsi="Calibri" w:cs="Calibri"/>
              </w:rPr>
              <w:t>, maar we kunnen dat nergens garanderen</w:t>
            </w:r>
            <w:r w:rsidRPr="009E37AC">
              <w:rPr>
                <w:rFonts w:ascii="Calibri" w:eastAsia="Calibri" w:hAnsi="Calibri" w:cs="Calibri"/>
              </w:rPr>
              <w:t xml:space="preserve">. Bij het realiseren van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staat een veilige woonomgeving voor de omgeving als</w:t>
            </w:r>
            <w:r w:rsidR="25924B90" w:rsidRPr="009E37AC">
              <w:rPr>
                <w:rFonts w:ascii="Calibri" w:eastAsia="Calibri" w:hAnsi="Calibri" w:cs="Calibri"/>
              </w:rPr>
              <w:t xml:space="preserve"> </w:t>
            </w:r>
            <w:r w:rsidRPr="009E37AC">
              <w:rPr>
                <w:rFonts w:ascii="Calibri" w:eastAsia="Calibri" w:hAnsi="Calibri" w:cs="Calibri"/>
              </w:rPr>
              <w:t xml:space="preserve">ook </w:t>
            </w:r>
            <w:r w:rsidR="1199FF90" w:rsidRPr="009E37AC">
              <w:rPr>
                <w:rFonts w:ascii="Calibri" w:eastAsia="Calibri" w:hAnsi="Calibri" w:cs="Calibri"/>
              </w:rPr>
              <w:t xml:space="preserve">voor </w:t>
            </w:r>
            <w:r w:rsidRPr="009E37AC">
              <w:rPr>
                <w:rFonts w:ascii="Calibri" w:eastAsia="Calibri" w:hAnsi="Calibri" w:cs="Calibri"/>
              </w:rPr>
              <w:t xml:space="preserve">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Huse-bewoners voorop. </w:t>
            </w:r>
            <w:r w:rsidR="3C3B5C03" w:rsidRPr="009E37AC">
              <w:rPr>
                <w:rFonts w:ascii="Calibri" w:eastAsia="Calibri" w:hAnsi="Calibri" w:cs="Calibri"/>
              </w:rPr>
              <w:t>Daarv</w:t>
            </w:r>
            <w:r w:rsidR="7B3F16C2" w:rsidRPr="009E37AC">
              <w:rPr>
                <w:rFonts w:ascii="Calibri" w:eastAsia="Calibri" w:hAnsi="Calibri" w:cs="Calibri"/>
              </w:rPr>
              <w:t xml:space="preserve">oor </w:t>
            </w:r>
            <w:r w:rsidR="63DED399" w:rsidRPr="009E37AC">
              <w:rPr>
                <w:rFonts w:ascii="Calibri" w:eastAsia="Calibri" w:hAnsi="Calibri" w:cs="Calibri"/>
              </w:rPr>
              <w:t>is</w:t>
            </w:r>
            <w:r w:rsidR="69C920D2" w:rsidRPr="009E37AC">
              <w:rPr>
                <w:rFonts w:ascii="Calibri" w:eastAsia="Calibri" w:hAnsi="Calibri" w:cs="Calibri"/>
              </w:rPr>
              <w:t xml:space="preserve"> het</w:t>
            </w:r>
            <w:r w:rsidR="63DED399" w:rsidRPr="009E37AC">
              <w:rPr>
                <w:rFonts w:ascii="Calibri" w:eastAsia="Calibri" w:hAnsi="Calibri" w:cs="Calibri"/>
              </w:rPr>
              <w:t xml:space="preserve"> </w:t>
            </w:r>
            <w:r w:rsidR="7B3F16C2" w:rsidRPr="009E37AC">
              <w:rPr>
                <w:rFonts w:ascii="Calibri" w:eastAsia="Calibri" w:hAnsi="Calibri" w:cs="Calibri"/>
              </w:rPr>
              <w:t xml:space="preserve">belangrijk dat alleen mensen in </w:t>
            </w:r>
            <w:proofErr w:type="spellStart"/>
            <w:r w:rsidR="7B3F16C2" w:rsidRPr="009E37AC">
              <w:rPr>
                <w:rFonts w:ascii="Calibri" w:eastAsia="Calibri" w:hAnsi="Calibri" w:cs="Calibri"/>
              </w:rPr>
              <w:t>Skaeve</w:t>
            </w:r>
            <w:proofErr w:type="spellEnd"/>
            <w:r w:rsidR="7B3F16C2" w:rsidRPr="009E37AC">
              <w:rPr>
                <w:rFonts w:ascii="Calibri" w:eastAsia="Calibri" w:hAnsi="Calibri" w:cs="Calibri"/>
              </w:rPr>
              <w:t xml:space="preserve"> Huse </w:t>
            </w:r>
            <w:r w:rsidR="77B0908E" w:rsidRPr="009E37AC">
              <w:rPr>
                <w:rFonts w:ascii="Calibri" w:eastAsia="Calibri" w:hAnsi="Calibri" w:cs="Calibri"/>
              </w:rPr>
              <w:t>gaan</w:t>
            </w:r>
            <w:r w:rsidR="7D1E114C" w:rsidRPr="009E37AC">
              <w:rPr>
                <w:rFonts w:ascii="Calibri" w:eastAsia="Calibri" w:hAnsi="Calibri" w:cs="Calibri"/>
              </w:rPr>
              <w:t xml:space="preserve"> </w:t>
            </w:r>
            <w:r w:rsidR="7B3F16C2" w:rsidRPr="009E37AC">
              <w:rPr>
                <w:rFonts w:ascii="Calibri" w:eastAsia="Calibri" w:hAnsi="Calibri" w:cs="Calibri"/>
              </w:rPr>
              <w:t>wonen</w:t>
            </w:r>
            <w:r w:rsidR="5C07C68E" w:rsidRPr="009E37AC">
              <w:rPr>
                <w:rFonts w:ascii="Calibri" w:eastAsia="Calibri" w:hAnsi="Calibri" w:cs="Calibri"/>
              </w:rPr>
              <w:t>,</w:t>
            </w:r>
            <w:r w:rsidR="7B3F16C2" w:rsidRPr="009E37AC">
              <w:rPr>
                <w:rFonts w:ascii="Calibri" w:eastAsia="Calibri" w:hAnsi="Calibri" w:cs="Calibri"/>
              </w:rPr>
              <w:t xml:space="preserve"> </w:t>
            </w:r>
            <w:r w:rsidR="3D4DA16D" w:rsidRPr="009E37AC">
              <w:rPr>
                <w:rFonts w:ascii="Calibri" w:eastAsia="Calibri" w:hAnsi="Calibri" w:cs="Calibri"/>
              </w:rPr>
              <w:t>waarvan de zorg</w:t>
            </w:r>
            <w:r w:rsidR="24B1047F" w:rsidRPr="009E37AC">
              <w:rPr>
                <w:rFonts w:ascii="Calibri" w:eastAsia="Calibri" w:hAnsi="Calibri" w:cs="Calibri"/>
              </w:rPr>
              <w:t>aanbieders</w:t>
            </w:r>
            <w:r w:rsidR="3D4DA16D" w:rsidRPr="009E37AC">
              <w:rPr>
                <w:rFonts w:ascii="Calibri" w:eastAsia="Calibri" w:hAnsi="Calibri" w:cs="Calibri"/>
              </w:rPr>
              <w:t xml:space="preserve"> aangeven dat d</w:t>
            </w:r>
            <w:r w:rsidR="2178D35A" w:rsidRPr="009E37AC">
              <w:rPr>
                <w:rFonts w:ascii="Calibri" w:eastAsia="Calibri" w:hAnsi="Calibri" w:cs="Calibri"/>
              </w:rPr>
              <w:t>ie</w:t>
            </w:r>
            <w:r w:rsidR="3D4DA16D" w:rsidRPr="009E37AC">
              <w:rPr>
                <w:rFonts w:ascii="Calibri" w:eastAsia="Calibri" w:hAnsi="Calibri" w:cs="Calibri"/>
              </w:rPr>
              <w:t xml:space="preserve"> daar</w:t>
            </w:r>
            <w:r w:rsidR="58BA3B13" w:rsidRPr="009E37AC">
              <w:rPr>
                <w:rFonts w:ascii="Calibri" w:eastAsia="Calibri" w:hAnsi="Calibri" w:cs="Calibri"/>
              </w:rPr>
              <w:t>voor</w:t>
            </w:r>
            <w:r w:rsidR="3D4DA16D" w:rsidRPr="009E37AC">
              <w:rPr>
                <w:rFonts w:ascii="Calibri" w:eastAsia="Calibri" w:hAnsi="Calibri" w:cs="Calibri"/>
              </w:rPr>
              <w:t xml:space="preserve"> </w:t>
            </w:r>
            <w:r w:rsidR="7B3F16C2" w:rsidRPr="009E37AC">
              <w:rPr>
                <w:rFonts w:ascii="Calibri" w:eastAsia="Calibri" w:hAnsi="Calibri" w:cs="Calibri"/>
              </w:rPr>
              <w:t xml:space="preserve">geschikt zijn. Daarom </w:t>
            </w:r>
            <w:r w:rsidR="6932D655" w:rsidRPr="009E37AC">
              <w:rPr>
                <w:rFonts w:ascii="Calibri" w:eastAsia="Calibri" w:hAnsi="Calibri" w:cs="Calibri"/>
              </w:rPr>
              <w:t>voert</w:t>
            </w:r>
            <w:r w:rsidR="7B3F16C2" w:rsidRPr="009E37AC">
              <w:rPr>
                <w:rFonts w:ascii="Calibri" w:eastAsia="Calibri" w:hAnsi="Calibri" w:cs="Calibri"/>
              </w:rPr>
              <w:t xml:space="preserve"> </w:t>
            </w:r>
            <w:r w:rsidR="3F8E0E52" w:rsidRPr="009E37AC">
              <w:rPr>
                <w:rFonts w:ascii="Calibri" w:eastAsia="Calibri" w:hAnsi="Calibri" w:cs="Calibri"/>
              </w:rPr>
              <w:t xml:space="preserve">de zorgaanbieder </w:t>
            </w:r>
            <w:r w:rsidR="7B3F16C2" w:rsidRPr="009E37AC">
              <w:rPr>
                <w:rFonts w:ascii="Calibri" w:eastAsia="Calibri" w:hAnsi="Calibri" w:cs="Calibri"/>
              </w:rPr>
              <w:t xml:space="preserve">een zorgvuldige selectie van bewoners uit, in overleg met </w:t>
            </w:r>
            <w:r w:rsidR="2BD8995C" w:rsidRPr="009E37AC">
              <w:rPr>
                <w:rFonts w:ascii="Calibri" w:eastAsia="Calibri" w:hAnsi="Calibri" w:cs="Calibri"/>
              </w:rPr>
              <w:t xml:space="preserve">de </w:t>
            </w:r>
            <w:r w:rsidR="7B3F16C2" w:rsidRPr="009E37AC">
              <w:rPr>
                <w:rFonts w:ascii="Calibri" w:eastAsia="Calibri" w:hAnsi="Calibri" w:cs="Calibri"/>
              </w:rPr>
              <w:t xml:space="preserve">politie. </w:t>
            </w:r>
            <w:r w:rsidR="16C50BEA" w:rsidRPr="009E37AC">
              <w:rPr>
                <w:rFonts w:ascii="Calibri" w:eastAsia="Calibri" w:hAnsi="Calibri" w:cs="Calibri"/>
              </w:rPr>
              <w:t xml:space="preserve">Dit betekent ook dat bewoners die in de afgelopen twee jaar voor een </w:t>
            </w:r>
            <w:r w:rsidR="0CEECB4B" w:rsidRPr="009E37AC">
              <w:rPr>
                <w:rFonts w:ascii="Calibri" w:eastAsia="Calibri" w:hAnsi="Calibri" w:cs="Calibri"/>
              </w:rPr>
              <w:t>ernstig</w:t>
            </w:r>
            <w:r w:rsidR="55AB1CB2" w:rsidRPr="009E37AC">
              <w:rPr>
                <w:rFonts w:ascii="Calibri" w:eastAsia="Calibri" w:hAnsi="Calibri" w:cs="Calibri"/>
              </w:rPr>
              <w:t xml:space="preserve"> </w:t>
            </w:r>
            <w:r w:rsidR="16C50BEA" w:rsidRPr="009E37AC">
              <w:rPr>
                <w:rFonts w:ascii="Calibri" w:eastAsia="Calibri" w:hAnsi="Calibri" w:cs="Calibri"/>
              </w:rPr>
              <w:t xml:space="preserve">misdrijf </w:t>
            </w:r>
            <w:r w:rsidR="72A00A60" w:rsidRPr="009E37AC">
              <w:rPr>
                <w:rFonts w:ascii="Calibri" w:eastAsia="Calibri" w:hAnsi="Calibri" w:cs="Calibri"/>
              </w:rPr>
              <w:t xml:space="preserve">(geweld, zeden) </w:t>
            </w:r>
            <w:r w:rsidR="16C50BEA" w:rsidRPr="009E37AC">
              <w:rPr>
                <w:rFonts w:ascii="Calibri" w:eastAsia="Calibri" w:hAnsi="Calibri" w:cs="Calibri"/>
              </w:rPr>
              <w:t xml:space="preserve">veroordeeld zijn geweest, hier niet komen te wonen. De 20-25 mensen die nu in Amersfoort in beeld zijn voor een mogelijke plek in de </w:t>
            </w:r>
            <w:proofErr w:type="spellStart"/>
            <w:r w:rsidR="16C50BEA" w:rsidRPr="009E37AC">
              <w:rPr>
                <w:rFonts w:ascii="Calibri" w:eastAsia="Calibri" w:hAnsi="Calibri" w:cs="Calibri"/>
              </w:rPr>
              <w:t>Skaeve</w:t>
            </w:r>
            <w:proofErr w:type="spellEnd"/>
            <w:r w:rsidR="16C50BEA" w:rsidRPr="009E37AC">
              <w:rPr>
                <w:rFonts w:ascii="Calibri" w:eastAsia="Calibri" w:hAnsi="Calibri" w:cs="Calibri"/>
              </w:rPr>
              <w:t xml:space="preserve"> Huse</w:t>
            </w:r>
            <w:r w:rsidR="19847EF2" w:rsidRPr="009E37AC">
              <w:rPr>
                <w:rFonts w:ascii="Calibri" w:eastAsia="Calibri" w:hAnsi="Calibri" w:cs="Calibri"/>
              </w:rPr>
              <w:t>,</w:t>
            </w:r>
            <w:r w:rsidR="16C50BEA" w:rsidRPr="009E37AC">
              <w:rPr>
                <w:rFonts w:ascii="Calibri" w:eastAsia="Calibri" w:hAnsi="Calibri" w:cs="Calibri"/>
              </w:rPr>
              <w:t xml:space="preserve"> hebben geen zedenverleden voor zover bekend is. </w:t>
            </w:r>
            <w:r w:rsidR="7EB70BFF" w:rsidRPr="009E37AC">
              <w:rPr>
                <w:rFonts w:ascii="Calibri" w:eastAsia="Calibri" w:hAnsi="Calibri" w:cs="Calibri"/>
              </w:rPr>
              <w:t xml:space="preserve">Uit ervaringen elders blijken de </w:t>
            </w:r>
            <w:proofErr w:type="spellStart"/>
            <w:r w:rsidR="7EB70BFF" w:rsidRPr="009E37AC">
              <w:rPr>
                <w:rFonts w:ascii="Calibri" w:eastAsia="Calibri" w:hAnsi="Calibri" w:cs="Calibri"/>
              </w:rPr>
              <w:t>Skaeve</w:t>
            </w:r>
            <w:proofErr w:type="spellEnd"/>
            <w:r w:rsidR="7EB70BFF" w:rsidRPr="009E37AC">
              <w:rPr>
                <w:rFonts w:ascii="Calibri" w:eastAsia="Calibri" w:hAnsi="Calibri" w:cs="Calibri"/>
              </w:rPr>
              <w:t xml:space="preserve"> Huse-bewoners geen verhoogd risico voor de omgeving op</w:t>
            </w:r>
            <w:r w:rsidR="788011A6" w:rsidRPr="009E37AC">
              <w:rPr>
                <w:rFonts w:ascii="Calibri" w:eastAsia="Calibri" w:hAnsi="Calibri" w:cs="Calibri"/>
              </w:rPr>
              <w:t xml:space="preserve"> te </w:t>
            </w:r>
            <w:r w:rsidR="7EB70BFF" w:rsidRPr="009E37AC">
              <w:rPr>
                <w:rFonts w:ascii="Calibri" w:eastAsia="Calibri" w:hAnsi="Calibri" w:cs="Calibri"/>
              </w:rPr>
              <w:t>leveren.</w:t>
            </w:r>
          </w:p>
        </w:tc>
      </w:tr>
      <w:tr w:rsidR="00E35E8C" w:rsidRPr="009E37AC" w14:paraId="10AE8CED" w14:textId="77777777" w:rsidTr="73B21E19">
        <w:tc>
          <w:tcPr>
            <w:tcW w:w="1815" w:type="dxa"/>
          </w:tcPr>
          <w:p w14:paraId="2F392E9B" w14:textId="63B0F298" w:rsidR="00E35E8C" w:rsidRPr="009E37AC" w:rsidRDefault="00E35E8C" w:rsidP="71E935BC">
            <w:pPr>
              <w:rPr>
                <w:rFonts w:ascii="Calibri" w:eastAsia="Calibri" w:hAnsi="Calibri" w:cs="Calibri"/>
                <w:b/>
                <w:bCs/>
              </w:rPr>
            </w:pPr>
          </w:p>
        </w:tc>
        <w:tc>
          <w:tcPr>
            <w:tcW w:w="12497" w:type="dxa"/>
          </w:tcPr>
          <w:p w14:paraId="246524E8" w14:textId="77777777" w:rsidR="00E35E8C" w:rsidRPr="009E37AC" w:rsidRDefault="2B72AF1B" w:rsidP="71E935BC">
            <w:pPr>
              <w:rPr>
                <w:rFonts w:ascii="Calibri" w:eastAsia="Calibri" w:hAnsi="Calibri" w:cs="Calibri"/>
                <w:b/>
                <w:bCs/>
              </w:rPr>
            </w:pPr>
            <w:r w:rsidRPr="009E37AC">
              <w:rPr>
                <w:rFonts w:ascii="Calibri" w:eastAsia="Calibri" w:hAnsi="Calibri" w:cs="Calibri"/>
                <w:b/>
                <w:bCs/>
              </w:rPr>
              <w:t>Is rekening gehouden met de afstand tot Speelpolder?</w:t>
            </w:r>
          </w:p>
          <w:p w14:paraId="06578F6B" w14:textId="16404254" w:rsidR="00E35E8C" w:rsidRPr="009E37AC" w:rsidRDefault="11642D2E" w:rsidP="71E935BC">
            <w:pPr>
              <w:rPr>
                <w:rFonts w:ascii="Calibri" w:eastAsia="Calibri" w:hAnsi="Calibri" w:cs="Calibri"/>
                <w:b/>
                <w:bCs/>
              </w:rPr>
            </w:pPr>
            <w:r w:rsidRPr="009E37AC">
              <w:rPr>
                <w:rFonts w:ascii="Calibri" w:eastAsia="Calibri" w:hAnsi="Calibri" w:cs="Calibri"/>
              </w:rPr>
              <w:lastRenderedPageBreak/>
              <w:t>Ja</w:t>
            </w:r>
            <w:r w:rsidR="2A9CCEE8" w:rsidRPr="009E37AC">
              <w:rPr>
                <w:rFonts w:ascii="Calibri" w:eastAsia="Calibri" w:hAnsi="Calibri" w:cs="Calibri"/>
              </w:rPr>
              <w:t>,</w:t>
            </w:r>
            <w:r w:rsidR="43EF5800" w:rsidRPr="009E37AC">
              <w:rPr>
                <w:rFonts w:ascii="Calibri" w:eastAsia="Calibri" w:hAnsi="Calibri" w:cs="Calibri"/>
              </w:rPr>
              <w:t xml:space="preserve"> hier is rekening mee gehouden. </w:t>
            </w:r>
            <w:r w:rsidRPr="009E37AC">
              <w:rPr>
                <w:rFonts w:ascii="Calibri" w:eastAsia="Calibri" w:hAnsi="Calibri" w:cs="Calibri"/>
              </w:rPr>
              <w:t>Speelpolder ligt op ruim 1 kilometer afstand van Palestinaweg Oost</w:t>
            </w:r>
            <w:r w:rsidR="57C1A6E5" w:rsidRPr="009E37AC">
              <w:rPr>
                <w:rFonts w:ascii="Calibri" w:eastAsia="Calibri" w:hAnsi="Calibri" w:cs="Calibri"/>
              </w:rPr>
              <w:t>.</w:t>
            </w:r>
            <w:r w:rsidR="60E18D51" w:rsidRPr="009E37AC">
              <w:rPr>
                <w:rFonts w:ascii="Calibri" w:eastAsia="Calibri" w:hAnsi="Calibri" w:cs="Calibri"/>
              </w:rPr>
              <w:t xml:space="preserve"> </w:t>
            </w:r>
            <w:r w:rsidR="7A637A0D" w:rsidRPr="009E37AC">
              <w:rPr>
                <w:rFonts w:ascii="Calibri" w:eastAsia="Calibri" w:hAnsi="Calibri" w:cs="Calibri"/>
              </w:rPr>
              <w:t>D</w:t>
            </w:r>
            <w:r w:rsidR="60E18D51" w:rsidRPr="009E37AC">
              <w:rPr>
                <w:rFonts w:ascii="Calibri" w:eastAsia="Calibri" w:hAnsi="Calibri" w:cs="Calibri"/>
              </w:rPr>
              <w:t xml:space="preserve">at is voldoende om geen sociale prikkels voor de </w:t>
            </w:r>
            <w:proofErr w:type="spellStart"/>
            <w:r w:rsidR="60E18D51" w:rsidRPr="009E37AC">
              <w:rPr>
                <w:rFonts w:ascii="Calibri" w:eastAsia="Calibri" w:hAnsi="Calibri" w:cs="Calibri"/>
              </w:rPr>
              <w:t>Skaeve</w:t>
            </w:r>
            <w:proofErr w:type="spellEnd"/>
            <w:r w:rsidR="60E18D51" w:rsidRPr="009E37AC">
              <w:rPr>
                <w:rFonts w:ascii="Calibri" w:eastAsia="Calibri" w:hAnsi="Calibri" w:cs="Calibri"/>
              </w:rPr>
              <w:t xml:space="preserve"> </w:t>
            </w:r>
            <w:proofErr w:type="spellStart"/>
            <w:r w:rsidR="60E18D51" w:rsidRPr="009E37AC">
              <w:rPr>
                <w:rFonts w:ascii="Calibri" w:eastAsia="Calibri" w:hAnsi="Calibri" w:cs="Calibri"/>
              </w:rPr>
              <w:t>huse</w:t>
            </w:r>
            <w:proofErr w:type="spellEnd"/>
            <w:r w:rsidR="60E18D51" w:rsidRPr="009E37AC">
              <w:rPr>
                <w:rFonts w:ascii="Calibri" w:eastAsia="Calibri" w:hAnsi="Calibri" w:cs="Calibri"/>
              </w:rPr>
              <w:t>-bewoners op te leveren</w:t>
            </w:r>
            <w:r w:rsidRPr="009E37AC">
              <w:rPr>
                <w:rFonts w:ascii="Calibri" w:eastAsia="Calibri" w:hAnsi="Calibri" w:cs="Calibri"/>
              </w:rPr>
              <w:t xml:space="preserve">. </w:t>
            </w:r>
            <w:proofErr w:type="spellStart"/>
            <w:r w:rsidR="36ECE345" w:rsidRPr="009E37AC">
              <w:rPr>
                <w:rFonts w:ascii="Calibri" w:eastAsia="Calibri" w:hAnsi="Calibri" w:cs="Calibri"/>
                <w:color w:val="333333"/>
              </w:rPr>
              <w:t>Skaeve</w:t>
            </w:r>
            <w:proofErr w:type="spellEnd"/>
            <w:r w:rsidR="36ECE345" w:rsidRPr="009E37AC">
              <w:rPr>
                <w:rFonts w:ascii="Calibri" w:eastAsia="Calibri" w:hAnsi="Calibri" w:cs="Calibri"/>
                <w:color w:val="333333"/>
              </w:rPr>
              <w:t xml:space="preserve"> Huse-bewoners zijn meestal erg op zichzelf en zullen niet zo snel sociale prikkels als een speelgebied voor kinderen opzoeken.</w:t>
            </w:r>
            <w:r w:rsidR="36ECE345" w:rsidRPr="009E37AC">
              <w:rPr>
                <w:rFonts w:ascii="Calibri" w:eastAsia="Calibri" w:hAnsi="Calibri" w:cs="Calibri"/>
              </w:rPr>
              <w:t xml:space="preserve"> </w:t>
            </w:r>
            <w:r w:rsidRPr="009E37AC">
              <w:rPr>
                <w:rFonts w:ascii="Calibri" w:eastAsia="Calibri" w:hAnsi="Calibri" w:cs="Calibri"/>
              </w:rPr>
              <w:t xml:space="preserve">De komst van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heeft geen invloed op de komst van het recreatiegebied. Met </w:t>
            </w:r>
            <w:r w:rsidR="48ABFA00" w:rsidRPr="009E37AC">
              <w:rPr>
                <w:rFonts w:ascii="Calibri" w:eastAsia="Calibri" w:hAnsi="Calibri" w:cs="Calibri"/>
              </w:rPr>
              <w:t>d</w:t>
            </w:r>
            <w:r w:rsidRPr="009E37AC">
              <w:rPr>
                <w:rFonts w:ascii="Calibri" w:eastAsia="Calibri" w:hAnsi="Calibri" w:cs="Calibri"/>
              </w:rPr>
              <w:t xml:space="preserve">e </w:t>
            </w:r>
            <w:proofErr w:type="spellStart"/>
            <w:r w:rsidR="5297D913" w:rsidRPr="009E37AC">
              <w:rPr>
                <w:rFonts w:ascii="Calibri" w:eastAsia="Calibri" w:hAnsi="Calibri" w:cs="Calibri"/>
              </w:rPr>
              <w:t>Skaeve</w:t>
            </w:r>
            <w:proofErr w:type="spellEnd"/>
            <w:r w:rsidR="5297D913" w:rsidRPr="009E37AC">
              <w:rPr>
                <w:rFonts w:ascii="Calibri" w:eastAsia="Calibri" w:hAnsi="Calibri" w:cs="Calibri"/>
              </w:rPr>
              <w:t xml:space="preserve"> Huse-</w:t>
            </w:r>
            <w:r w:rsidRPr="009E37AC">
              <w:rPr>
                <w:rFonts w:ascii="Calibri" w:eastAsia="Calibri" w:hAnsi="Calibri" w:cs="Calibri"/>
              </w:rPr>
              <w:t xml:space="preserve">bewoners </w:t>
            </w:r>
            <w:r w:rsidR="021FA1C0" w:rsidRPr="009E37AC">
              <w:rPr>
                <w:rFonts w:ascii="Calibri" w:eastAsia="Calibri" w:hAnsi="Calibri" w:cs="Calibri"/>
              </w:rPr>
              <w:t>mak</w:t>
            </w:r>
            <w:r w:rsidRPr="009E37AC">
              <w:rPr>
                <w:rFonts w:ascii="Calibri" w:eastAsia="Calibri" w:hAnsi="Calibri" w:cs="Calibri"/>
              </w:rPr>
              <w:t xml:space="preserve">en </w:t>
            </w:r>
            <w:r w:rsidR="50EB5AFC" w:rsidRPr="009E37AC">
              <w:rPr>
                <w:rFonts w:ascii="Calibri" w:eastAsia="Calibri" w:hAnsi="Calibri" w:cs="Calibri"/>
              </w:rPr>
              <w:t xml:space="preserve">we </w:t>
            </w:r>
            <w:r w:rsidRPr="009E37AC">
              <w:rPr>
                <w:rFonts w:ascii="Calibri" w:eastAsia="Calibri" w:hAnsi="Calibri" w:cs="Calibri"/>
              </w:rPr>
              <w:t>afspraken over de leefbaarheid</w:t>
            </w:r>
            <w:r w:rsidR="4A94C398" w:rsidRPr="009E37AC">
              <w:rPr>
                <w:rFonts w:ascii="Calibri" w:eastAsia="Calibri" w:hAnsi="Calibri" w:cs="Calibri"/>
              </w:rPr>
              <w:t xml:space="preserve"> in de buurt, dit wordt vastgelegd in het huurcontract</w:t>
            </w:r>
            <w:r w:rsidRPr="009E37AC">
              <w:rPr>
                <w:rFonts w:ascii="Calibri" w:eastAsia="Calibri" w:hAnsi="Calibri" w:cs="Calibri"/>
              </w:rPr>
              <w:t>.</w:t>
            </w:r>
          </w:p>
          <w:p w14:paraId="02B4DB5A" w14:textId="71F6CC99" w:rsidR="00E35E8C" w:rsidRPr="009E37AC" w:rsidRDefault="00E35E8C" w:rsidP="71E935BC">
            <w:pPr>
              <w:rPr>
                <w:rFonts w:ascii="Calibri" w:eastAsia="Calibri" w:hAnsi="Calibri" w:cs="Calibri"/>
              </w:rPr>
            </w:pPr>
          </w:p>
          <w:p w14:paraId="6D8B3649" w14:textId="21D87F21" w:rsidR="00E35E8C" w:rsidRPr="009E37AC" w:rsidRDefault="772CA437" w:rsidP="71E935BC">
            <w:pPr>
              <w:rPr>
                <w:rFonts w:ascii="Calibri" w:eastAsia="Calibri" w:hAnsi="Calibri" w:cs="Calibri"/>
              </w:rPr>
            </w:pPr>
            <w:r w:rsidRPr="009E37AC">
              <w:rPr>
                <w:rFonts w:ascii="Calibri" w:eastAsia="Calibri" w:hAnsi="Calibri" w:cs="Calibri"/>
              </w:rPr>
              <w:t xml:space="preserve">Een veilige speel- en leefomgeving voor omwonenden is van groot belang. Voor de veiligheid is belangrijk dat alleen mensen in 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gaan wonen waarvan de zorgaanbieders aangeven dat die daarvoor geschikt zijn. Daarom voert de zorgaanbieder een zorgvuldige selectie van bewoners uit, in overleg met de politie. Dit betekent ook dat bewoners die in de afgelopen twee jaar voor een ernstig misdrijf </w:t>
            </w:r>
            <w:r w:rsidR="237AC1A1" w:rsidRPr="009E37AC">
              <w:rPr>
                <w:rFonts w:ascii="Calibri" w:eastAsia="Calibri" w:hAnsi="Calibri" w:cs="Calibri"/>
              </w:rPr>
              <w:t xml:space="preserve">(geweld, zeden) </w:t>
            </w:r>
            <w:r w:rsidRPr="009E37AC">
              <w:rPr>
                <w:rFonts w:ascii="Calibri" w:eastAsia="Calibri" w:hAnsi="Calibri" w:cs="Calibri"/>
              </w:rPr>
              <w:t xml:space="preserve">veroordeeld zijn, hier niet komen te wonen. De 20-25 mensen die nu in Amersfoort in beeld zijn voor een mogelijke plek in 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hebben geen zedenverleden, voor zover bekend is. Uit ervaringen elders blijken 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Huse-bewoners geen verhoogd risico voor de omgeving op te leveren.</w:t>
            </w:r>
          </w:p>
        </w:tc>
      </w:tr>
      <w:tr w:rsidR="00E35E8C" w:rsidRPr="009E37AC" w14:paraId="1B70F0E1" w14:textId="77777777" w:rsidTr="73B21E19">
        <w:tc>
          <w:tcPr>
            <w:tcW w:w="1815" w:type="dxa"/>
          </w:tcPr>
          <w:p w14:paraId="63CB1CE6" w14:textId="77777777" w:rsidR="00E35E8C" w:rsidRPr="009E37AC" w:rsidRDefault="00E35E8C" w:rsidP="71E935BC">
            <w:pPr>
              <w:rPr>
                <w:rFonts w:ascii="Calibri" w:eastAsia="Calibri" w:hAnsi="Calibri" w:cs="Calibri"/>
                <w:b/>
                <w:bCs/>
              </w:rPr>
            </w:pPr>
          </w:p>
        </w:tc>
        <w:tc>
          <w:tcPr>
            <w:tcW w:w="12497" w:type="dxa"/>
          </w:tcPr>
          <w:p w14:paraId="3A03E8B2" w14:textId="43EC3573" w:rsidR="00E35E8C" w:rsidRPr="009E37AC" w:rsidRDefault="2B72AF1B" w:rsidP="71E935BC">
            <w:pPr>
              <w:rPr>
                <w:rFonts w:ascii="Calibri" w:eastAsia="Calibri" w:hAnsi="Calibri" w:cs="Calibri"/>
              </w:rPr>
            </w:pPr>
            <w:r w:rsidRPr="009E37AC">
              <w:rPr>
                <w:rFonts w:ascii="Calibri" w:eastAsia="Calibri" w:hAnsi="Calibri" w:cs="Calibri"/>
                <w:b/>
                <w:bCs/>
              </w:rPr>
              <w:t>Zijn</w:t>
            </w:r>
            <w:r w:rsidR="22F1E46A" w:rsidRPr="009E37AC">
              <w:rPr>
                <w:rFonts w:ascii="Calibri" w:eastAsia="Calibri" w:hAnsi="Calibri" w:cs="Calibri"/>
                <w:b/>
                <w:bCs/>
              </w:rPr>
              <w:t xml:space="preserve"> er</w:t>
            </w:r>
            <w:r w:rsidRPr="009E37AC">
              <w:rPr>
                <w:rFonts w:ascii="Calibri" w:eastAsia="Calibri" w:hAnsi="Calibri" w:cs="Calibri"/>
                <w:b/>
                <w:bCs/>
              </w:rPr>
              <w:t xml:space="preserve"> afspraken te maken</w:t>
            </w:r>
            <w:r w:rsidR="04C1C8BD" w:rsidRPr="009E37AC">
              <w:rPr>
                <w:rFonts w:ascii="Calibri" w:eastAsia="Calibri" w:hAnsi="Calibri" w:cs="Calibri"/>
                <w:b/>
                <w:bCs/>
              </w:rPr>
              <w:t xml:space="preserve"> dat </w:t>
            </w:r>
            <w:proofErr w:type="spellStart"/>
            <w:r w:rsidR="04C1C8BD" w:rsidRPr="009E37AC">
              <w:rPr>
                <w:rFonts w:ascii="Calibri" w:eastAsia="Calibri" w:hAnsi="Calibri" w:cs="Calibri"/>
                <w:b/>
                <w:bCs/>
              </w:rPr>
              <w:t>Skaeve</w:t>
            </w:r>
            <w:proofErr w:type="spellEnd"/>
            <w:r w:rsidR="04C1C8BD" w:rsidRPr="009E37AC">
              <w:rPr>
                <w:rFonts w:ascii="Calibri" w:eastAsia="Calibri" w:hAnsi="Calibri" w:cs="Calibri"/>
                <w:b/>
                <w:bCs/>
              </w:rPr>
              <w:t xml:space="preserve"> Huse-bewoners op bepaalde tijden niet in de buurt mogen komen van </w:t>
            </w:r>
            <w:r w:rsidRPr="009E37AC">
              <w:rPr>
                <w:rFonts w:ascii="Calibri" w:eastAsia="Calibri" w:hAnsi="Calibri" w:cs="Calibri"/>
                <w:b/>
                <w:bCs/>
              </w:rPr>
              <w:t>de blokhut</w:t>
            </w:r>
            <w:r w:rsidR="7271F4E4" w:rsidRPr="009E37AC">
              <w:rPr>
                <w:rFonts w:ascii="Calibri" w:eastAsia="Calibri" w:hAnsi="Calibri" w:cs="Calibri"/>
                <w:b/>
                <w:bCs/>
              </w:rPr>
              <w:t xml:space="preserve"> op het scoutingterrein</w:t>
            </w:r>
            <w:r w:rsidRPr="009E37AC">
              <w:rPr>
                <w:rFonts w:ascii="Calibri" w:eastAsia="Calibri" w:hAnsi="Calibri" w:cs="Calibri"/>
                <w:b/>
                <w:bCs/>
              </w:rPr>
              <w:t xml:space="preserve"> </w:t>
            </w:r>
            <w:r w:rsidR="18D5AA1B" w:rsidRPr="009E37AC">
              <w:rPr>
                <w:rFonts w:ascii="Calibri" w:eastAsia="Calibri" w:hAnsi="Calibri" w:cs="Calibri"/>
                <w:b/>
                <w:bCs/>
              </w:rPr>
              <w:t xml:space="preserve">en </w:t>
            </w:r>
            <w:r w:rsidR="7E69D984" w:rsidRPr="009E37AC">
              <w:rPr>
                <w:rFonts w:ascii="Calibri" w:eastAsia="Calibri" w:hAnsi="Calibri" w:cs="Calibri"/>
                <w:b/>
                <w:bCs/>
              </w:rPr>
              <w:t xml:space="preserve">speeltuinen in de omgeving? </w:t>
            </w:r>
          </w:p>
          <w:p w14:paraId="00DC3885" w14:textId="57CC8FDA" w:rsidR="00E35E8C" w:rsidRPr="009E37AC" w:rsidRDefault="1AD5843E" w:rsidP="71E935BC">
            <w:pPr>
              <w:rPr>
                <w:rFonts w:ascii="Calibri" w:eastAsia="Calibri" w:hAnsi="Calibri" w:cs="Calibri"/>
              </w:rPr>
            </w:pPr>
            <w:r w:rsidRPr="009E37AC">
              <w:rPr>
                <w:rFonts w:ascii="Calibri" w:eastAsia="Calibri" w:hAnsi="Calibri" w:cs="Calibri"/>
              </w:rPr>
              <w:t xml:space="preserve">Het is niet de bedoeling dat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w:t>
            </w:r>
            <w:r w:rsidR="31C42B5B" w:rsidRPr="009E37AC">
              <w:rPr>
                <w:rFonts w:ascii="Calibri" w:eastAsia="Calibri" w:hAnsi="Calibri" w:cs="Calibri"/>
              </w:rPr>
              <w:t>-</w:t>
            </w:r>
            <w:r w:rsidRPr="009E37AC">
              <w:rPr>
                <w:rFonts w:ascii="Calibri" w:eastAsia="Calibri" w:hAnsi="Calibri" w:cs="Calibri"/>
              </w:rPr>
              <w:t xml:space="preserve">bewoners bij een speelterrein gaan `hangen’ of daar overlast veroorzaken. </w:t>
            </w:r>
            <w:r w:rsidR="75689F40" w:rsidRPr="009E37AC">
              <w:rPr>
                <w:rFonts w:ascii="Calibri" w:eastAsia="Calibri" w:hAnsi="Calibri" w:cs="Calibri"/>
              </w:rPr>
              <w:t>U</w:t>
            </w:r>
            <w:r w:rsidRPr="009E37AC">
              <w:rPr>
                <w:rFonts w:ascii="Calibri" w:eastAsia="Calibri" w:hAnsi="Calibri" w:cs="Calibri"/>
              </w:rPr>
              <w:t>it ervaringen elders blijkt dat hier goede afspraken over te maken zijn met bewoners</w:t>
            </w:r>
            <w:r w:rsidR="5CE2BA1F" w:rsidRPr="009E37AC">
              <w:rPr>
                <w:rFonts w:ascii="Calibri" w:eastAsia="Calibri" w:hAnsi="Calibri" w:cs="Calibri"/>
              </w:rPr>
              <w:t xml:space="preserve"> en dat gaat de zorgaanbieder hier ook doen</w:t>
            </w:r>
            <w:r w:rsidRPr="009E37AC">
              <w:rPr>
                <w:rFonts w:ascii="Calibri" w:eastAsia="Calibri" w:hAnsi="Calibri" w:cs="Calibri"/>
              </w:rPr>
              <w:t>.</w:t>
            </w:r>
            <w:r w:rsidR="3F7F96A4" w:rsidRPr="009E37AC">
              <w:rPr>
                <w:rFonts w:ascii="Calibri" w:eastAsia="Calibri" w:hAnsi="Calibri" w:cs="Calibri"/>
              </w:rPr>
              <w:t xml:space="preserve"> Bij het uitwerken van een woonzorgplan samen met </w:t>
            </w:r>
            <w:r w:rsidR="5AF319F5" w:rsidRPr="009E37AC">
              <w:rPr>
                <w:rFonts w:ascii="Calibri" w:eastAsia="Calibri" w:hAnsi="Calibri" w:cs="Calibri"/>
              </w:rPr>
              <w:t>omwonenden</w:t>
            </w:r>
            <w:r w:rsidR="4F3D45BC" w:rsidRPr="009E37AC">
              <w:rPr>
                <w:rFonts w:ascii="Calibri" w:eastAsia="Calibri" w:hAnsi="Calibri" w:cs="Calibri"/>
              </w:rPr>
              <w:t xml:space="preserve"> en andere betrokken partijen</w:t>
            </w:r>
            <w:r w:rsidR="3F7F96A4" w:rsidRPr="009E37AC">
              <w:rPr>
                <w:rFonts w:ascii="Calibri" w:eastAsia="Calibri" w:hAnsi="Calibri" w:cs="Calibri"/>
              </w:rPr>
              <w:t xml:space="preserve">, </w:t>
            </w:r>
            <w:r w:rsidR="371DAB00" w:rsidRPr="009E37AC">
              <w:rPr>
                <w:rFonts w:ascii="Calibri" w:eastAsia="Calibri" w:hAnsi="Calibri" w:cs="Calibri"/>
              </w:rPr>
              <w:t>gaan we</w:t>
            </w:r>
            <w:r w:rsidR="3F7F96A4" w:rsidRPr="009E37AC">
              <w:rPr>
                <w:rFonts w:ascii="Calibri" w:eastAsia="Calibri" w:hAnsi="Calibri" w:cs="Calibri"/>
              </w:rPr>
              <w:t xml:space="preserve"> bijvoorbeeld looproutes </w:t>
            </w:r>
            <w:r w:rsidR="1A7D75C8" w:rsidRPr="009E37AC">
              <w:rPr>
                <w:rFonts w:ascii="Calibri" w:eastAsia="Calibri" w:hAnsi="Calibri" w:cs="Calibri"/>
              </w:rPr>
              <w:t>afspre</w:t>
            </w:r>
            <w:r w:rsidR="3F7F96A4" w:rsidRPr="009E37AC">
              <w:rPr>
                <w:rFonts w:ascii="Calibri" w:eastAsia="Calibri" w:hAnsi="Calibri" w:cs="Calibri"/>
              </w:rPr>
              <w:t xml:space="preserve">ken. </w:t>
            </w:r>
          </w:p>
        </w:tc>
      </w:tr>
      <w:tr w:rsidR="00E35E8C" w:rsidRPr="009E37AC" w14:paraId="4C799716" w14:textId="77777777" w:rsidTr="73B21E19">
        <w:tc>
          <w:tcPr>
            <w:tcW w:w="1815" w:type="dxa"/>
          </w:tcPr>
          <w:p w14:paraId="5317F801" w14:textId="77777777" w:rsidR="00E35E8C" w:rsidRPr="009E37AC" w:rsidRDefault="00E35E8C" w:rsidP="71E935BC">
            <w:pPr>
              <w:rPr>
                <w:rFonts w:ascii="Calibri" w:eastAsia="Calibri" w:hAnsi="Calibri" w:cs="Calibri"/>
                <w:b/>
                <w:bCs/>
              </w:rPr>
            </w:pPr>
          </w:p>
        </w:tc>
        <w:tc>
          <w:tcPr>
            <w:tcW w:w="12497" w:type="dxa"/>
          </w:tcPr>
          <w:p w14:paraId="569FFE93" w14:textId="4CE2ECEC" w:rsidR="00E35E8C" w:rsidRPr="009E37AC" w:rsidRDefault="2B72AF1B" w:rsidP="71E935BC">
            <w:pPr>
              <w:rPr>
                <w:rFonts w:ascii="Calibri" w:eastAsia="Calibri" w:hAnsi="Calibri" w:cs="Calibri"/>
                <w:b/>
                <w:bCs/>
              </w:rPr>
            </w:pPr>
            <w:r w:rsidRPr="009E37AC">
              <w:rPr>
                <w:rFonts w:ascii="Calibri" w:eastAsia="Calibri" w:hAnsi="Calibri" w:cs="Calibri"/>
                <w:b/>
                <w:bCs/>
              </w:rPr>
              <w:t xml:space="preserve">Waarom zijn twee kinderopvang- en BSO-locaties en een basisschool in de buurt van de voorgenomen locatie niet genoemd? Is </w:t>
            </w:r>
            <w:r w:rsidR="257628D5" w:rsidRPr="009E37AC">
              <w:rPr>
                <w:rFonts w:ascii="Calibri" w:eastAsia="Calibri" w:hAnsi="Calibri" w:cs="Calibri"/>
                <w:b/>
                <w:bCs/>
              </w:rPr>
              <w:t xml:space="preserve">de gemeente </w:t>
            </w:r>
            <w:r w:rsidRPr="009E37AC">
              <w:rPr>
                <w:rFonts w:ascii="Calibri" w:eastAsia="Calibri" w:hAnsi="Calibri" w:cs="Calibri"/>
                <w:b/>
                <w:bCs/>
              </w:rPr>
              <w:t>niet op de hoogte van deze locaties?</w:t>
            </w:r>
          </w:p>
          <w:p w14:paraId="52F6431D" w14:textId="4B893BD4" w:rsidR="00E35E8C" w:rsidRPr="009E37AC" w:rsidRDefault="6A8F24F4" w:rsidP="71E935BC">
            <w:pPr>
              <w:rPr>
                <w:rFonts w:ascii="Calibri" w:eastAsia="Calibri" w:hAnsi="Calibri" w:cs="Calibri"/>
              </w:rPr>
            </w:pPr>
            <w:r w:rsidRPr="009E37AC">
              <w:rPr>
                <w:rFonts w:ascii="Calibri" w:eastAsia="Calibri" w:hAnsi="Calibri" w:cs="Calibri"/>
              </w:rPr>
              <w:t xml:space="preserve">De scholen en BSO vallen onder gevoelige locaties </w:t>
            </w:r>
            <w:r w:rsidR="73B61B0C" w:rsidRPr="009E37AC">
              <w:rPr>
                <w:rFonts w:ascii="Calibri" w:eastAsia="Calibri" w:hAnsi="Calibri" w:cs="Calibri"/>
              </w:rPr>
              <w:t xml:space="preserve">en </w:t>
            </w:r>
            <w:r w:rsidR="7DB4F321" w:rsidRPr="009E37AC">
              <w:rPr>
                <w:rFonts w:ascii="Calibri" w:eastAsia="Calibri" w:hAnsi="Calibri" w:cs="Calibri"/>
              </w:rPr>
              <w:t xml:space="preserve">deze zijn </w:t>
            </w:r>
            <w:r w:rsidRPr="009E37AC">
              <w:rPr>
                <w:rFonts w:ascii="Calibri" w:eastAsia="Calibri" w:hAnsi="Calibri" w:cs="Calibri"/>
              </w:rPr>
              <w:t xml:space="preserve">bij het aanvullen van </w:t>
            </w:r>
            <w:r w:rsidR="28A36085" w:rsidRPr="009E37AC">
              <w:rPr>
                <w:rFonts w:ascii="Calibri" w:eastAsia="Calibri" w:hAnsi="Calibri" w:cs="Calibri"/>
              </w:rPr>
              <w:t>de</w:t>
            </w:r>
            <w:r w:rsidRPr="009E37AC">
              <w:rPr>
                <w:rFonts w:ascii="Calibri" w:eastAsia="Calibri" w:hAnsi="Calibri" w:cs="Calibri"/>
              </w:rPr>
              <w:t xml:space="preserve"> </w:t>
            </w:r>
            <w:hyperlink r:id="rId34">
              <w:r w:rsidRPr="009E37AC">
                <w:rPr>
                  <w:rStyle w:val="Hyperlink"/>
                  <w:rFonts w:ascii="Calibri" w:eastAsia="Calibri" w:hAnsi="Calibri" w:cs="Calibri"/>
                </w:rPr>
                <w:t>QuickScan</w:t>
              </w:r>
            </w:hyperlink>
            <w:r w:rsidRPr="009E37AC">
              <w:rPr>
                <w:rFonts w:ascii="Calibri" w:eastAsia="Calibri" w:hAnsi="Calibri" w:cs="Calibri"/>
              </w:rPr>
              <w:t xml:space="preserve"> uitgebreider omschreven. </w:t>
            </w:r>
            <w:r w:rsidR="11642D2E" w:rsidRPr="009E37AC">
              <w:rPr>
                <w:rFonts w:ascii="Calibri" w:eastAsia="Calibri" w:hAnsi="Calibri" w:cs="Calibri"/>
              </w:rPr>
              <w:t xml:space="preserve">De gemeente </w:t>
            </w:r>
            <w:r w:rsidR="17950322" w:rsidRPr="009E37AC">
              <w:rPr>
                <w:rFonts w:ascii="Calibri" w:eastAsia="Calibri" w:hAnsi="Calibri" w:cs="Calibri"/>
              </w:rPr>
              <w:t xml:space="preserve">is op de hoogte van deze locaties en </w:t>
            </w:r>
            <w:r w:rsidR="11642D2E" w:rsidRPr="009E37AC">
              <w:rPr>
                <w:rFonts w:ascii="Calibri" w:eastAsia="Calibri" w:hAnsi="Calibri" w:cs="Calibri"/>
              </w:rPr>
              <w:t xml:space="preserve">heeft </w:t>
            </w:r>
            <w:r w:rsidR="17950322" w:rsidRPr="009E37AC">
              <w:rPr>
                <w:rFonts w:ascii="Calibri" w:eastAsia="Calibri" w:hAnsi="Calibri" w:cs="Calibri"/>
              </w:rPr>
              <w:t>deze instellingen</w:t>
            </w:r>
            <w:r w:rsidR="11642D2E" w:rsidRPr="009E37AC">
              <w:rPr>
                <w:rFonts w:ascii="Calibri" w:eastAsia="Calibri" w:hAnsi="Calibri" w:cs="Calibri"/>
              </w:rPr>
              <w:t xml:space="preserve"> geïnformeerd </w:t>
            </w:r>
            <w:r w:rsidR="0E62CED2" w:rsidRPr="009E37AC">
              <w:rPr>
                <w:rFonts w:ascii="Calibri" w:eastAsia="Calibri" w:hAnsi="Calibri" w:cs="Calibri"/>
              </w:rPr>
              <w:t xml:space="preserve">via </w:t>
            </w:r>
            <w:r w:rsidR="11642D2E" w:rsidRPr="009E37AC">
              <w:rPr>
                <w:rFonts w:ascii="Calibri" w:eastAsia="Calibri" w:hAnsi="Calibri" w:cs="Calibri"/>
              </w:rPr>
              <w:t>een brief</w:t>
            </w:r>
            <w:r w:rsidR="53A5C5DC" w:rsidRPr="009E37AC">
              <w:rPr>
                <w:rFonts w:ascii="Calibri" w:eastAsia="Calibri" w:hAnsi="Calibri" w:cs="Calibri"/>
              </w:rPr>
              <w:t xml:space="preserve"> en</w:t>
            </w:r>
            <w:r w:rsidR="04E23D3F" w:rsidRPr="009E37AC">
              <w:rPr>
                <w:rFonts w:ascii="Calibri" w:eastAsia="Calibri" w:hAnsi="Calibri" w:cs="Calibri"/>
              </w:rPr>
              <w:t xml:space="preserve"> sommige</w:t>
            </w:r>
            <w:r w:rsidR="4B4F8770" w:rsidRPr="009E37AC">
              <w:rPr>
                <w:rFonts w:ascii="Calibri" w:eastAsia="Calibri" w:hAnsi="Calibri" w:cs="Calibri"/>
              </w:rPr>
              <w:t xml:space="preserve"> p</w:t>
            </w:r>
            <w:r w:rsidR="53A5C5DC" w:rsidRPr="009E37AC">
              <w:rPr>
                <w:rFonts w:ascii="Calibri" w:eastAsia="Calibri" w:hAnsi="Calibri" w:cs="Calibri"/>
              </w:rPr>
              <w:t>ersoonlijk gesproken</w:t>
            </w:r>
            <w:r w:rsidR="11642D2E" w:rsidRPr="009E37AC">
              <w:rPr>
                <w:rFonts w:ascii="Calibri" w:eastAsia="Calibri" w:hAnsi="Calibri" w:cs="Calibri"/>
              </w:rPr>
              <w:t xml:space="preserve">. </w:t>
            </w:r>
          </w:p>
        </w:tc>
      </w:tr>
      <w:tr w:rsidR="00E35E8C" w:rsidRPr="009E37AC" w14:paraId="3E25B537" w14:textId="77777777" w:rsidTr="73B21E19">
        <w:tc>
          <w:tcPr>
            <w:tcW w:w="1815" w:type="dxa"/>
          </w:tcPr>
          <w:p w14:paraId="4C469FE4" w14:textId="77777777" w:rsidR="00E35E8C" w:rsidRPr="009E37AC" w:rsidRDefault="00E35E8C" w:rsidP="71E935BC">
            <w:pPr>
              <w:rPr>
                <w:rFonts w:ascii="Calibri" w:eastAsia="Calibri" w:hAnsi="Calibri" w:cs="Calibri"/>
                <w:b/>
                <w:bCs/>
              </w:rPr>
            </w:pPr>
          </w:p>
        </w:tc>
        <w:tc>
          <w:tcPr>
            <w:tcW w:w="12497" w:type="dxa"/>
          </w:tcPr>
          <w:p w14:paraId="424FF3B6" w14:textId="47F67CE1" w:rsidR="00E35E8C" w:rsidRPr="009E37AC" w:rsidRDefault="1AADDE54" w:rsidP="71E935BC">
            <w:pPr>
              <w:rPr>
                <w:rFonts w:ascii="Calibri" w:eastAsia="Calibri" w:hAnsi="Calibri" w:cs="Calibri"/>
              </w:rPr>
            </w:pPr>
            <w:r w:rsidRPr="009E37AC">
              <w:rPr>
                <w:rFonts w:ascii="Calibri" w:eastAsia="Calibri" w:hAnsi="Calibri" w:cs="Calibri"/>
                <w:b/>
                <w:bCs/>
              </w:rPr>
              <w:t>Waarom mogen de bewoners niet in de buurt van gevoelige plaatsen als scholen wonen, maar is wel gekozen voor de meest kinderrijke wijk van Amersfoort, waar kinderen dagelijks het fietspad gebruiken en in het gebied spelen?</w:t>
            </w:r>
          </w:p>
          <w:p w14:paraId="1A193D39" w14:textId="4CCA7D9A" w:rsidR="00E35E8C" w:rsidRPr="009E37AC" w:rsidRDefault="3D6D9CB8" w:rsidP="71E935BC">
            <w:pPr>
              <w:rPr>
                <w:rFonts w:ascii="Calibri" w:eastAsia="Calibri" w:hAnsi="Calibri" w:cs="Calibri"/>
              </w:rPr>
            </w:pPr>
            <w:r w:rsidRPr="009E37AC">
              <w:rPr>
                <w:rFonts w:ascii="Calibri" w:eastAsia="Calibri" w:hAnsi="Calibri" w:cs="Calibri"/>
              </w:rPr>
              <w:t xml:space="preserve">De belangrijkste reden is dat 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Huse-bewoners ‘prikkelarm’ moeten wonen. Daarbij gaat het over de woning zelf ten opzichte van de directe woonomgeving. 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komen niet midden in de wijk Vathorst, maar op 450 meter afstand vanaf de rand van Vathorst in het buitengebied. Daarnaast staan ze uit elkaar, </w:t>
            </w:r>
            <w:r w:rsidR="21E9568E" w:rsidRPr="009E37AC">
              <w:rPr>
                <w:rFonts w:ascii="Calibri" w:eastAsia="Calibri" w:hAnsi="Calibri" w:cs="Calibri"/>
              </w:rPr>
              <w:t xml:space="preserve">het fietspad loopt niet langs de huisjes, want </w:t>
            </w:r>
            <w:r w:rsidRPr="009E37AC">
              <w:rPr>
                <w:rFonts w:ascii="Calibri" w:eastAsia="Calibri" w:hAnsi="Calibri" w:cs="Calibri"/>
              </w:rPr>
              <w:t xml:space="preserve">het buitenterrein is afgeschermd en geeft niet direct zicht op het omliggende terrein. Dit is een groot verschil met wonen met direct zicht op een school. De locatie Palestinaweg Oost ligt ook buiten het recreatiegebied het Hammetje en Speelpolder. </w:t>
            </w:r>
          </w:p>
          <w:p w14:paraId="0D8EADA4" w14:textId="5E2F722B" w:rsidR="00E35E8C" w:rsidRPr="009E37AC" w:rsidRDefault="00E35E8C" w:rsidP="71E935BC">
            <w:pPr>
              <w:rPr>
                <w:rFonts w:ascii="Calibri" w:eastAsia="Calibri" w:hAnsi="Calibri" w:cs="Calibri"/>
              </w:rPr>
            </w:pPr>
          </w:p>
          <w:p w14:paraId="1D721F41" w14:textId="16E92611" w:rsidR="00E35E8C" w:rsidRPr="009E37AC" w:rsidRDefault="7D7FC270" w:rsidP="71E935BC">
            <w:pPr>
              <w:rPr>
                <w:rFonts w:ascii="Calibri" w:eastAsia="Calibri" w:hAnsi="Calibri" w:cs="Calibri"/>
              </w:rPr>
            </w:pPr>
            <w:r w:rsidRPr="009E37AC">
              <w:rPr>
                <w:rFonts w:ascii="Calibri" w:eastAsia="Calibri" w:hAnsi="Calibri" w:cs="Calibri"/>
              </w:rPr>
              <w:t>Op basis van ervaring</w:t>
            </w:r>
            <w:r w:rsidR="6AA69BFB" w:rsidRPr="009E37AC">
              <w:rPr>
                <w:rFonts w:ascii="Calibri" w:eastAsia="Calibri" w:hAnsi="Calibri" w:cs="Calibri"/>
              </w:rPr>
              <w:t>en</w:t>
            </w:r>
            <w:r w:rsidRPr="009E37AC">
              <w:rPr>
                <w:rFonts w:ascii="Calibri" w:eastAsia="Calibri" w:hAnsi="Calibri" w:cs="Calibri"/>
              </w:rPr>
              <w:t xml:space="preserve"> van de zorg</w:t>
            </w:r>
            <w:r w:rsidR="1F8F45F1" w:rsidRPr="009E37AC">
              <w:rPr>
                <w:rFonts w:ascii="Calibri" w:eastAsia="Calibri" w:hAnsi="Calibri" w:cs="Calibri"/>
              </w:rPr>
              <w:t>aanbieders</w:t>
            </w:r>
            <w:r w:rsidRPr="009E37AC">
              <w:rPr>
                <w:rFonts w:ascii="Calibri" w:eastAsia="Calibri" w:hAnsi="Calibri" w:cs="Calibri"/>
              </w:rPr>
              <w:t xml:space="preserve"> weten we dat o</w:t>
            </w:r>
            <w:r w:rsidR="3B5B5008" w:rsidRPr="009E37AC">
              <w:rPr>
                <w:rFonts w:ascii="Calibri" w:eastAsia="Calibri" w:hAnsi="Calibri" w:cs="Calibri"/>
              </w:rPr>
              <w:t xml:space="preserve">p andere locaties omwonenden en passanten </w:t>
            </w:r>
            <w:r w:rsidR="040284EB" w:rsidRPr="009E37AC">
              <w:rPr>
                <w:rFonts w:ascii="Calibri" w:eastAsia="Calibri" w:hAnsi="Calibri" w:cs="Calibri"/>
              </w:rPr>
              <w:t xml:space="preserve">weinig tot geen </w:t>
            </w:r>
            <w:r w:rsidR="3B5B5008" w:rsidRPr="009E37AC">
              <w:rPr>
                <w:rFonts w:ascii="Calibri" w:eastAsia="Calibri" w:hAnsi="Calibri" w:cs="Calibri"/>
              </w:rPr>
              <w:t>overlast buiten het terrein</w:t>
            </w:r>
            <w:r w:rsidRPr="009E37AC">
              <w:rPr>
                <w:rFonts w:ascii="Calibri" w:eastAsia="Calibri" w:hAnsi="Calibri" w:cs="Calibri"/>
              </w:rPr>
              <w:t xml:space="preserve"> ervaren</w:t>
            </w:r>
            <w:r w:rsidR="2C2991CD" w:rsidRPr="009E37AC">
              <w:rPr>
                <w:rFonts w:ascii="Calibri" w:eastAsia="Calibri" w:hAnsi="Calibri" w:cs="Calibri"/>
              </w:rPr>
              <w:t>.</w:t>
            </w:r>
            <w:r w:rsidR="31DE8D01" w:rsidRPr="009E37AC">
              <w:rPr>
                <w:rFonts w:ascii="Calibri" w:eastAsia="Calibri" w:hAnsi="Calibri" w:cs="Calibri"/>
              </w:rPr>
              <w:t xml:space="preserve"> </w:t>
            </w:r>
            <w:r w:rsidR="623A956E" w:rsidRPr="009E37AC">
              <w:rPr>
                <w:rFonts w:ascii="Calibri" w:eastAsia="Calibri" w:hAnsi="Calibri" w:cs="Calibri"/>
              </w:rPr>
              <w:t>Want</w:t>
            </w:r>
            <w:r w:rsidR="3B5B5008" w:rsidRPr="009E37AC">
              <w:rPr>
                <w:rFonts w:ascii="Calibri" w:eastAsia="Calibri" w:hAnsi="Calibri" w:cs="Calibri"/>
              </w:rPr>
              <w:t xml:space="preserve"> het </w:t>
            </w:r>
            <w:r w:rsidR="6CD07AEA" w:rsidRPr="009E37AC">
              <w:rPr>
                <w:rFonts w:ascii="Calibri" w:eastAsia="Calibri" w:hAnsi="Calibri" w:cs="Calibri"/>
              </w:rPr>
              <w:t xml:space="preserve">gaat </w:t>
            </w:r>
            <w:r w:rsidR="3B5B5008" w:rsidRPr="009E37AC">
              <w:rPr>
                <w:rFonts w:ascii="Calibri" w:eastAsia="Calibri" w:hAnsi="Calibri" w:cs="Calibri"/>
              </w:rPr>
              <w:t xml:space="preserve">om bewoners die vaak erg op zichzelf zijn. Ze leven veelal in hun eigen huis en binnen het </w:t>
            </w:r>
            <w:proofErr w:type="spellStart"/>
            <w:r w:rsidR="3B5B5008" w:rsidRPr="009E37AC">
              <w:rPr>
                <w:rFonts w:ascii="Calibri" w:eastAsia="Calibri" w:hAnsi="Calibri" w:cs="Calibri"/>
              </w:rPr>
              <w:t>Skaeve</w:t>
            </w:r>
            <w:proofErr w:type="spellEnd"/>
            <w:r w:rsidR="3B5B5008" w:rsidRPr="009E37AC">
              <w:rPr>
                <w:rFonts w:ascii="Calibri" w:eastAsia="Calibri" w:hAnsi="Calibri" w:cs="Calibri"/>
              </w:rPr>
              <w:t xml:space="preserve"> Huse</w:t>
            </w:r>
            <w:r w:rsidR="22BA0353" w:rsidRPr="009E37AC">
              <w:rPr>
                <w:rFonts w:ascii="Calibri" w:eastAsia="Calibri" w:hAnsi="Calibri" w:cs="Calibri"/>
              </w:rPr>
              <w:t>-</w:t>
            </w:r>
            <w:r w:rsidR="3B5B5008" w:rsidRPr="009E37AC">
              <w:rPr>
                <w:rFonts w:ascii="Calibri" w:eastAsia="Calibri" w:hAnsi="Calibri" w:cs="Calibri"/>
              </w:rPr>
              <w:t>terrein. Daarom is het geen probleem als er een recreatiegebied en fietsroutes in de omgeving liggen.</w:t>
            </w:r>
          </w:p>
        </w:tc>
      </w:tr>
      <w:tr w:rsidR="00E35E8C" w:rsidRPr="009E37AC" w14:paraId="07931639" w14:textId="77777777" w:rsidTr="73B21E19">
        <w:tc>
          <w:tcPr>
            <w:tcW w:w="1815" w:type="dxa"/>
          </w:tcPr>
          <w:p w14:paraId="58F48132" w14:textId="77777777" w:rsidR="00E35E8C" w:rsidRPr="009E37AC" w:rsidRDefault="00E35E8C" w:rsidP="71E935BC">
            <w:pPr>
              <w:rPr>
                <w:rFonts w:ascii="Calibri" w:eastAsia="Calibri" w:hAnsi="Calibri" w:cs="Calibri"/>
                <w:b/>
                <w:bCs/>
              </w:rPr>
            </w:pPr>
          </w:p>
        </w:tc>
        <w:tc>
          <w:tcPr>
            <w:tcW w:w="12497" w:type="dxa"/>
          </w:tcPr>
          <w:p w14:paraId="10F9E457" w14:textId="311AF5F7" w:rsidR="00E35E8C" w:rsidRPr="009E37AC" w:rsidRDefault="2B72AF1B" w:rsidP="71E935BC">
            <w:pPr>
              <w:rPr>
                <w:rFonts w:ascii="Calibri" w:eastAsia="Calibri" w:hAnsi="Calibri" w:cs="Calibri"/>
              </w:rPr>
            </w:pPr>
            <w:r w:rsidRPr="009E37AC">
              <w:rPr>
                <w:rFonts w:ascii="Calibri" w:eastAsia="Calibri" w:hAnsi="Calibri" w:cs="Calibri"/>
                <w:b/>
                <w:bCs/>
              </w:rPr>
              <w:t xml:space="preserve">Waarom zit de scouting niet in de </w:t>
            </w:r>
            <w:r w:rsidR="257628D5" w:rsidRPr="009E37AC">
              <w:rPr>
                <w:rFonts w:ascii="Calibri" w:eastAsia="Calibri" w:hAnsi="Calibri" w:cs="Calibri"/>
                <w:b/>
                <w:bCs/>
              </w:rPr>
              <w:t>Q</w:t>
            </w:r>
            <w:r w:rsidRPr="009E37AC">
              <w:rPr>
                <w:rFonts w:ascii="Calibri" w:eastAsia="Calibri" w:hAnsi="Calibri" w:cs="Calibri"/>
                <w:b/>
                <w:bCs/>
              </w:rPr>
              <w:t>uick</w:t>
            </w:r>
            <w:r w:rsidR="257628D5" w:rsidRPr="009E37AC">
              <w:rPr>
                <w:rFonts w:ascii="Calibri" w:eastAsia="Calibri" w:hAnsi="Calibri" w:cs="Calibri"/>
                <w:b/>
                <w:bCs/>
              </w:rPr>
              <w:t>S</w:t>
            </w:r>
            <w:r w:rsidRPr="009E37AC">
              <w:rPr>
                <w:rFonts w:ascii="Calibri" w:eastAsia="Calibri" w:hAnsi="Calibri" w:cs="Calibri"/>
                <w:b/>
                <w:bCs/>
              </w:rPr>
              <w:t>can?</w:t>
            </w:r>
          </w:p>
          <w:p w14:paraId="100AC0CC" w14:textId="64EAB813" w:rsidR="00E35E8C" w:rsidRPr="009E37AC" w:rsidRDefault="2DD675C2" w:rsidP="71E935BC">
            <w:pPr>
              <w:rPr>
                <w:rFonts w:ascii="Calibri" w:eastAsia="Calibri" w:hAnsi="Calibri" w:cs="Calibri"/>
              </w:rPr>
            </w:pPr>
            <w:r w:rsidRPr="009E37AC">
              <w:rPr>
                <w:rFonts w:ascii="Calibri" w:eastAsia="Calibri" w:hAnsi="Calibri" w:cs="Calibri"/>
              </w:rPr>
              <w:t xml:space="preserve">De </w:t>
            </w:r>
            <w:hyperlink r:id="rId35">
              <w:r w:rsidRPr="009E37AC">
                <w:rPr>
                  <w:rStyle w:val="Hyperlink"/>
                  <w:rFonts w:ascii="Calibri" w:eastAsia="Calibri" w:hAnsi="Calibri" w:cs="Calibri"/>
                </w:rPr>
                <w:t>QuickScan</w:t>
              </w:r>
            </w:hyperlink>
            <w:r w:rsidRPr="009E37AC">
              <w:rPr>
                <w:rFonts w:ascii="Calibri" w:eastAsia="Calibri" w:hAnsi="Calibri" w:cs="Calibri"/>
              </w:rPr>
              <w:t xml:space="preserve"> </w:t>
            </w:r>
            <w:r w:rsidR="460EEDC1" w:rsidRPr="009E37AC">
              <w:rPr>
                <w:rFonts w:ascii="Calibri" w:eastAsia="Calibri" w:hAnsi="Calibri" w:cs="Calibri"/>
              </w:rPr>
              <w:t xml:space="preserve">is intussen </w:t>
            </w:r>
            <w:r w:rsidR="4924450F" w:rsidRPr="009E37AC">
              <w:rPr>
                <w:rFonts w:ascii="Calibri" w:eastAsia="Calibri" w:hAnsi="Calibri" w:cs="Calibri"/>
              </w:rPr>
              <w:t>naar aa</w:t>
            </w:r>
            <w:r w:rsidR="16CAD077" w:rsidRPr="009E37AC">
              <w:rPr>
                <w:rFonts w:ascii="Calibri" w:eastAsia="Calibri" w:hAnsi="Calibri" w:cs="Calibri"/>
              </w:rPr>
              <w:t>n</w:t>
            </w:r>
            <w:r w:rsidR="4924450F" w:rsidRPr="009E37AC">
              <w:rPr>
                <w:rFonts w:ascii="Calibri" w:eastAsia="Calibri" w:hAnsi="Calibri" w:cs="Calibri"/>
              </w:rPr>
              <w:t xml:space="preserve">leiding van vragen en vervolgonderzoek </w:t>
            </w:r>
            <w:r w:rsidRPr="009E37AC">
              <w:rPr>
                <w:rFonts w:ascii="Calibri" w:eastAsia="Calibri" w:hAnsi="Calibri" w:cs="Calibri"/>
              </w:rPr>
              <w:t>aangevuld</w:t>
            </w:r>
            <w:r w:rsidR="2B955A0E" w:rsidRPr="009E37AC">
              <w:rPr>
                <w:rFonts w:ascii="Calibri" w:eastAsia="Calibri" w:hAnsi="Calibri" w:cs="Calibri"/>
              </w:rPr>
              <w:t xml:space="preserve">, daar valt ook </w:t>
            </w:r>
            <w:r w:rsidRPr="009E37AC">
              <w:rPr>
                <w:rFonts w:ascii="Calibri" w:eastAsia="Calibri" w:hAnsi="Calibri" w:cs="Calibri"/>
              </w:rPr>
              <w:t>de scouting</w:t>
            </w:r>
            <w:r w:rsidR="3B92803D" w:rsidRPr="009E37AC">
              <w:rPr>
                <w:rFonts w:ascii="Calibri" w:eastAsia="Calibri" w:hAnsi="Calibri" w:cs="Calibri"/>
              </w:rPr>
              <w:t xml:space="preserve"> onder</w:t>
            </w:r>
            <w:r w:rsidRPr="009E37AC">
              <w:rPr>
                <w:rFonts w:ascii="Calibri" w:eastAsia="Calibri" w:hAnsi="Calibri" w:cs="Calibri"/>
              </w:rPr>
              <w:t xml:space="preserve">. </w:t>
            </w:r>
            <w:r w:rsidR="30D29845" w:rsidRPr="009E37AC">
              <w:rPr>
                <w:rFonts w:ascii="Calibri" w:eastAsia="Calibri" w:hAnsi="Calibri" w:cs="Calibri"/>
              </w:rPr>
              <w:t>Overigens geeft d</w:t>
            </w:r>
            <w:r w:rsidRPr="009E37AC">
              <w:rPr>
                <w:rFonts w:ascii="Calibri" w:eastAsia="Calibri" w:hAnsi="Calibri" w:cs="Calibri"/>
              </w:rPr>
              <w:t>e naam ‘</w:t>
            </w:r>
            <w:r w:rsidR="6682C3AE" w:rsidRPr="009E37AC">
              <w:rPr>
                <w:rFonts w:ascii="Calibri" w:eastAsia="Calibri" w:hAnsi="Calibri" w:cs="Calibri"/>
              </w:rPr>
              <w:t>Q</w:t>
            </w:r>
            <w:r w:rsidRPr="009E37AC">
              <w:rPr>
                <w:rFonts w:ascii="Calibri" w:eastAsia="Calibri" w:hAnsi="Calibri" w:cs="Calibri"/>
              </w:rPr>
              <w:t>uick</w:t>
            </w:r>
            <w:r w:rsidR="6682C3AE" w:rsidRPr="009E37AC">
              <w:rPr>
                <w:rFonts w:ascii="Calibri" w:eastAsia="Calibri" w:hAnsi="Calibri" w:cs="Calibri"/>
              </w:rPr>
              <w:t>S</w:t>
            </w:r>
            <w:r w:rsidRPr="009E37AC">
              <w:rPr>
                <w:rFonts w:ascii="Calibri" w:eastAsia="Calibri" w:hAnsi="Calibri" w:cs="Calibri"/>
              </w:rPr>
              <w:t xml:space="preserve">can’ aan dat het </w:t>
            </w:r>
            <w:r w:rsidR="5AF761EA" w:rsidRPr="009E37AC">
              <w:rPr>
                <w:rFonts w:ascii="Calibri" w:eastAsia="Calibri" w:hAnsi="Calibri" w:cs="Calibri"/>
              </w:rPr>
              <w:t xml:space="preserve">in de eerste fase </w:t>
            </w:r>
            <w:r w:rsidRPr="009E37AC">
              <w:rPr>
                <w:rFonts w:ascii="Calibri" w:eastAsia="Calibri" w:hAnsi="Calibri" w:cs="Calibri"/>
              </w:rPr>
              <w:t xml:space="preserve">een </w:t>
            </w:r>
            <w:r w:rsidR="5ECAC2CF" w:rsidRPr="009E37AC">
              <w:rPr>
                <w:rFonts w:ascii="Calibri" w:eastAsia="Calibri" w:hAnsi="Calibri" w:cs="Calibri"/>
              </w:rPr>
              <w:t xml:space="preserve">beperkt </w:t>
            </w:r>
            <w:r w:rsidRPr="009E37AC">
              <w:rPr>
                <w:rFonts w:ascii="Calibri" w:eastAsia="Calibri" w:hAnsi="Calibri" w:cs="Calibri"/>
              </w:rPr>
              <w:t xml:space="preserve">onderzoek was naar verschillende aspecten die van belang zijn </w:t>
            </w:r>
            <w:r w:rsidR="6682C3AE" w:rsidRPr="009E37AC">
              <w:rPr>
                <w:rFonts w:ascii="Calibri" w:eastAsia="Calibri" w:hAnsi="Calibri" w:cs="Calibri"/>
              </w:rPr>
              <w:t xml:space="preserve">voor het ontwikkelen van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op een bepaalde locatie. Nadat een </w:t>
            </w:r>
            <w:r w:rsidR="23ADE778" w:rsidRPr="009E37AC">
              <w:rPr>
                <w:rFonts w:ascii="Calibri" w:eastAsia="Calibri" w:hAnsi="Calibri" w:cs="Calibri"/>
              </w:rPr>
              <w:t xml:space="preserve">definitieve </w:t>
            </w:r>
            <w:r w:rsidRPr="009E37AC">
              <w:rPr>
                <w:rFonts w:ascii="Calibri" w:eastAsia="Calibri" w:hAnsi="Calibri" w:cs="Calibri"/>
              </w:rPr>
              <w:t>locatiekeuze is gemaakt, werken we het plan verder uit en vindt vervolgonderzoek plaats op alle aspecten.</w:t>
            </w:r>
            <w:r w:rsidR="35C615D5" w:rsidRPr="009E37AC">
              <w:rPr>
                <w:rFonts w:ascii="Calibri" w:eastAsia="Calibri" w:hAnsi="Calibri" w:cs="Calibri"/>
              </w:rPr>
              <w:t xml:space="preserve"> Ook is er contact tussen de gemeente en scouting. </w:t>
            </w:r>
            <w:r w:rsidRPr="009E37AC">
              <w:rPr>
                <w:rFonts w:ascii="Calibri" w:eastAsia="Calibri" w:hAnsi="Calibri" w:cs="Calibri"/>
              </w:rPr>
              <w:t xml:space="preserve"> </w:t>
            </w:r>
          </w:p>
        </w:tc>
      </w:tr>
      <w:tr w:rsidR="00E35E8C" w:rsidRPr="009E37AC" w14:paraId="3CA6A23C" w14:textId="77777777" w:rsidTr="73B21E19">
        <w:tc>
          <w:tcPr>
            <w:tcW w:w="1815" w:type="dxa"/>
          </w:tcPr>
          <w:p w14:paraId="347869D6" w14:textId="77777777" w:rsidR="00E35E8C" w:rsidRPr="009E37AC" w:rsidRDefault="00E35E8C" w:rsidP="71E935BC">
            <w:pPr>
              <w:rPr>
                <w:rFonts w:ascii="Calibri" w:eastAsia="Calibri" w:hAnsi="Calibri" w:cs="Calibri"/>
                <w:b/>
                <w:bCs/>
              </w:rPr>
            </w:pPr>
          </w:p>
        </w:tc>
        <w:tc>
          <w:tcPr>
            <w:tcW w:w="12497" w:type="dxa"/>
          </w:tcPr>
          <w:p w14:paraId="134682BD" w14:textId="06E1CDB0" w:rsidR="00E35E8C" w:rsidRPr="009E37AC" w:rsidRDefault="2B72AF1B" w:rsidP="71E935BC">
            <w:pPr>
              <w:rPr>
                <w:rFonts w:ascii="Calibri" w:eastAsia="Calibri" w:hAnsi="Calibri" w:cs="Calibri"/>
              </w:rPr>
            </w:pPr>
            <w:r w:rsidRPr="009E37AC">
              <w:rPr>
                <w:rFonts w:ascii="Calibri" w:eastAsia="Calibri" w:hAnsi="Calibri" w:cs="Calibri"/>
                <w:b/>
                <w:bCs/>
              </w:rPr>
              <w:t xml:space="preserve">Wat als het aantal scoutingleden daalt door de komst van de </w:t>
            </w:r>
            <w:proofErr w:type="spellStart"/>
            <w:r w:rsidR="257628D5" w:rsidRPr="009E37AC">
              <w:rPr>
                <w:rFonts w:ascii="Calibri" w:eastAsia="Calibri" w:hAnsi="Calibri" w:cs="Calibri"/>
                <w:b/>
                <w:bCs/>
              </w:rPr>
              <w:t>S</w:t>
            </w:r>
            <w:r w:rsidRPr="009E37AC">
              <w:rPr>
                <w:rFonts w:ascii="Calibri" w:eastAsia="Calibri" w:hAnsi="Calibri" w:cs="Calibri"/>
                <w:b/>
                <w:bCs/>
              </w:rPr>
              <w:t>kaeve</w:t>
            </w:r>
            <w:proofErr w:type="spellEnd"/>
            <w:r w:rsidRPr="009E37AC">
              <w:rPr>
                <w:rFonts w:ascii="Calibri" w:eastAsia="Calibri" w:hAnsi="Calibri" w:cs="Calibri"/>
                <w:b/>
                <w:bCs/>
              </w:rPr>
              <w:t xml:space="preserve"> </w:t>
            </w:r>
            <w:r w:rsidR="257628D5" w:rsidRPr="009E37AC">
              <w:rPr>
                <w:rFonts w:ascii="Calibri" w:eastAsia="Calibri" w:hAnsi="Calibri" w:cs="Calibri"/>
                <w:b/>
                <w:bCs/>
              </w:rPr>
              <w:t>H</w:t>
            </w:r>
            <w:r w:rsidRPr="009E37AC">
              <w:rPr>
                <w:rFonts w:ascii="Calibri" w:eastAsia="Calibri" w:hAnsi="Calibri" w:cs="Calibri"/>
                <w:b/>
                <w:bCs/>
              </w:rPr>
              <w:t>use?</w:t>
            </w:r>
          </w:p>
          <w:p w14:paraId="131235CD" w14:textId="316B1ABB" w:rsidR="00E35E8C" w:rsidRPr="009E37AC" w:rsidRDefault="229146B3" w:rsidP="71E935BC">
            <w:pPr>
              <w:rPr>
                <w:rFonts w:ascii="Calibri" w:eastAsia="Calibri" w:hAnsi="Calibri" w:cs="Calibri"/>
              </w:rPr>
            </w:pPr>
            <w:r w:rsidRPr="009E37AC">
              <w:rPr>
                <w:rFonts w:ascii="Calibri" w:eastAsia="Calibri" w:hAnsi="Calibri" w:cs="Calibri"/>
              </w:rPr>
              <w:lastRenderedPageBreak/>
              <w:t xml:space="preserve">Bij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Hilversum is ook een scouting in de directe omgeving aanwezig. Wij hebben hier contact mee gehad. Zij ervaren geen </w:t>
            </w:r>
            <w:r w:rsidR="68500CAB" w:rsidRPr="009E37AC">
              <w:rPr>
                <w:rFonts w:ascii="Calibri" w:eastAsia="Calibri" w:hAnsi="Calibri" w:cs="Calibri"/>
              </w:rPr>
              <w:t xml:space="preserve">belemmering </w:t>
            </w:r>
            <w:r w:rsidRPr="009E37AC">
              <w:rPr>
                <w:rFonts w:ascii="Calibri" w:eastAsia="Calibri" w:hAnsi="Calibri" w:cs="Calibri"/>
              </w:rPr>
              <w:t xml:space="preserve">van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voor de scouting</w:t>
            </w:r>
            <w:r w:rsidR="47862FFE" w:rsidRPr="009E37AC">
              <w:rPr>
                <w:rFonts w:ascii="Calibri" w:eastAsia="Calibri" w:hAnsi="Calibri" w:cs="Calibri"/>
              </w:rPr>
              <w:t xml:space="preserve"> (en andersom ook niet)</w:t>
            </w:r>
            <w:r w:rsidRPr="009E37AC">
              <w:rPr>
                <w:rFonts w:ascii="Calibri" w:eastAsia="Calibri" w:hAnsi="Calibri" w:cs="Calibri"/>
              </w:rPr>
              <w:t xml:space="preserve">. </w:t>
            </w:r>
            <w:r w:rsidR="4C054DE6" w:rsidRPr="009E37AC">
              <w:rPr>
                <w:rFonts w:ascii="Calibri" w:eastAsia="Calibri" w:hAnsi="Calibri" w:cs="Calibri"/>
              </w:rPr>
              <w:t xml:space="preserve">Wij verwachten daarom niet dat het aantal leden zal dalen door de komst van de </w:t>
            </w:r>
            <w:proofErr w:type="spellStart"/>
            <w:r w:rsidR="4C054DE6" w:rsidRPr="009E37AC">
              <w:rPr>
                <w:rFonts w:ascii="Calibri" w:eastAsia="Calibri" w:hAnsi="Calibri" w:cs="Calibri"/>
              </w:rPr>
              <w:t>Skaeve</w:t>
            </w:r>
            <w:proofErr w:type="spellEnd"/>
            <w:r w:rsidR="4C054DE6" w:rsidRPr="009E37AC">
              <w:rPr>
                <w:rFonts w:ascii="Calibri" w:eastAsia="Calibri" w:hAnsi="Calibri" w:cs="Calibri"/>
              </w:rPr>
              <w:t xml:space="preserve"> Huse. V</w:t>
            </w:r>
            <w:r w:rsidR="6362408B" w:rsidRPr="009E37AC">
              <w:rPr>
                <w:rFonts w:ascii="Calibri" w:eastAsia="Calibri" w:hAnsi="Calibri" w:cs="Calibri"/>
              </w:rPr>
              <w:t xml:space="preserve">erder ervaren </w:t>
            </w:r>
            <w:r w:rsidR="1AADDE54" w:rsidRPr="009E37AC">
              <w:rPr>
                <w:rFonts w:ascii="Calibri" w:eastAsia="Calibri" w:hAnsi="Calibri" w:cs="Calibri"/>
              </w:rPr>
              <w:t>omwonenden en passanten</w:t>
            </w:r>
            <w:r w:rsidR="0D7B6663" w:rsidRPr="009E37AC">
              <w:rPr>
                <w:rFonts w:ascii="Calibri" w:eastAsia="Calibri" w:hAnsi="Calibri" w:cs="Calibri"/>
              </w:rPr>
              <w:t xml:space="preserve"> van andere </w:t>
            </w:r>
            <w:proofErr w:type="spellStart"/>
            <w:r w:rsidR="0D7B6663" w:rsidRPr="009E37AC">
              <w:rPr>
                <w:rFonts w:ascii="Calibri" w:eastAsia="Calibri" w:hAnsi="Calibri" w:cs="Calibri"/>
              </w:rPr>
              <w:t>Skaeve</w:t>
            </w:r>
            <w:proofErr w:type="spellEnd"/>
            <w:r w:rsidR="0D7B6663" w:rsidRPr="009E37AC">
              <w:rPr>
                <w:rFonts w:ascii="Calibri" w:eastAsia="Calibri" w:hAnsi="Calibri" w:cs="Calibri"/>
              </w:rPr>
              <w:t xml:space="preserve"> Huse locaties</w:t>
            </w:r>
            <w:r w:rsidR="1AADDE54" w:rsidRPr="009E37AC">
              <w:rPr>
                <w:rFonts w:ascii="Calibri" w:eastAsia="Calibri" w:hAnsi="Calibri" w:cs="Calibri"/>
              </w:rPr>
              <w:t xml:space="preserve"> </w:t>
            </w:r>
            <w:r w:rsidR="460B84E9" w:rsidRPr="009E37AC">
              <w:rPr>
                <w:rFonts w:ascii="Calibri" w:eastAsia="Calibri" w:hAnsi="Calibri" w:cs="Calibri"/>
              </w:rPr>
              <w:t xml:space="preserve">weinig tot geen </w:t>
            </w:r>
            <w:r w:rsidR="1AADDE54" w:rsidRPr="009E37AC">
              <w:rPr>
                <w:rFonts w:ascii="Calibri" w:eastAsia="Calibri" w:hAnsi="Calibri" w:cs="Calibri"/>
              </w:rPr>
              <w:t xml:space="preserve">overlast buiten het terrein, omdat het om bewoners gaat die vaak erg op zichzelf zijn. Ze leven veelal in hun eigen huis en binnen het </w:t>
            </w:r>
            <w:proofErr w:type="spellStart"/>
            <w:r w:rsidR="1AADDE54" w:rsidRPr="009E37AC">
              <w:rPr>
                <w:rFonts w:ascii="Calibri" w:eastAsia="Calibri" w:hAnsi="Calibri" w:cs="Calibri"/>
              </w:rPr>
              <w:t>Skaeve</w:t>
            </w:r>
            <w:proofErr w:type="spellEnd"/>
            <w:r w:rsidR="1AADDE54" w:rsidRPr="009E37AC">
              <w:rPr>
                <w:rFonts w:ascii="Calibri" w:eastAsia="Calibri" w:hAnsi="Calibri" w:cs="Calibri"/>
              </w:rPr>
              <w:t xml:space="preserve"> Huse</w:t>
            </w:r>
            <w:r w:rsidR="445B43E4" w:rsidRPr="009E37AC">
              <w:rPr>
                <w:rFonts w:ascii="Calibri" w:eastAsia="Calibri" w:hAnsi="Calibri" w:cs="Calibri"/>
              </w:rPr>
              <w:t>-</w:t>
            </w:r>
            <w:r w:rsidR="1AADDE54" w:rsidRPr="009E37AC">
              <w:rPr>
                <w:rFonts w:ascii="Calibri" w:eastAsia="Calibri" w:hAnsi="Calibri" w:cs="Calibri"/>
              </w:rPr>
              <w:t xml:space="preserve">terrein. Daarom vinden we de huidige plek op afstand van het scoutingterrein een goede plek voor </w:t>
            </w:r>
            <w:proofErr w:type="spellStart"/>
            <w:r w:rsidR="1AADDE54" w:rsidRPr="009E37AC">
              <w:rPr>
                <w:rFonts w:ascii="Calibri" w:eastAsia="Calibri" w:hAnsi="Calibri" w:cs="Calibri"/>
              </w:rPr>
              <w:t>Skaeve</w:t>
            </w:r>
            <w:proofErr w:type="spellEnd"/>
            <w:r w:rsidR="1AADDE54" w:rsidRPr="009E37AC">
              <w:rPr>
                <w:rFonts w:ascii="Calibri" w:eastAsia="Calibri" w:hAnsi="Calibri" w:cs="Calibri"/>
              </w:rPr>
              <w:t xml:space="preserve"> Huse.</w:t>
            </w:r>
            <w:r w:rsidR="74BB605A" w:rsidRPr="009E37AC">
              <w:rPr>
                <w:rFonts w:ascii="Calibri" w:eastAsia="Calibri" w:hAnsi="Calibri" w:cs="Calibri"/>
              </w:rPr>
              <w:t xml:space="preserve"> </w:t>
            </w:r>
            <w:r w:rsidR="7736F776" w:rsidRPr="009E37AC">
              <w:rPr>
                <w:rFonts w:ascii="Calibri" w:eastAsia="Calibri" w:hAnsi="Calibri" w:cs="Calibri"/>
              </w:rPr>
              <w:t xml:space="preserve">Gemeente houdt </w:t>
            </w:r>
            <w:r w:rsidR="1AADDE54" w:rsidRPr="009E37AC">
              <w:rPr>
                <w:rFonts w:ascii="Calibri" w:eastAsia="Calibri" w:hAnsi="Calibri" w:cs="Calibri"/>
              </w:rPr>
              <w:t>contact met de scouting. Zowel tijdens het plannen maken, als wanneer de bewoners er wonen.</w:t>
            </w:r>
          </w:p>
        </w:tc>
      </w:tr>
      <w:tr w:rsidR="00E35E8C" w:rsidRPr="009E37AC" w14:paraId="1AFD9F0F" w14:textId="77777777" w:rsidTr="73B21E19">
        <w:tc>
          <w:tcPr>
            <w:tcW w:w="1815" w:type="dxa"/>
          </w:tcPr>
          <w:p w14:paraId="3390341B" w14:textId="348FE08D" w:rsidR="00E35E8C" w:rsidRPr="009E37AC" w:rsidRDefault="2B72AF1B" w:rsidP="71E935BC">
            <w:pPr>
              <w:rPr>
                <w:rFonts w:ascii="Calibri" w:eastAsia="Calibri" w:hAnsi="Calibri" w:cs="Calibri"/>
                <w:b/>
                <w:bCs/>
              </w:rPr>
            </w:pPr>
            <w:r w:rsidRPr="009E37AC">
              <w:rPr>
                <w:rFonts w:ascii="Calibri" w:eastAsia="Calibri" w:hAnsi="Calibri" w:cs="Calibri"/>
                <w:b/>
                <w:bCs/>
              </w:rPr>
              <w:lastRenderedPageBreak/>
              <w:t>Gevolgen voor omgeving</w:t>
            </w:r>
          </w:p>
        </w:tc>
        <w:tc>
          <w:tcPr>
            <w:tcW w:w="12497" w:type="dxa"/>
          </w:tcPr>
          <w:p w14:paraId="01F32ED7" w14:textId="0F9B1E0C" w:rsidR="00E35E8C" w:rsidRPr="009E37AC" w:rsidRDefault="1AADDE54" w:rsidP="71E935BC">
            <w:pPr>
              <w:rPr>
                <w:rFonts w:ascii="Calibri" w:eastAsia="Calibri" w:hAnsi="Calibri" w:cs="Calibri"/>
              </w:rPr>
            </w:pPr>
            <w:r w:rsidRPr="009E37AC">
              <w:rPr>
                <w:rFonts w:ascii="Calibri" w:eastAsia="Calibri" w:hAnsi="Calibri" w:cs="Calibri"/>
                <w:b/>
                <w:bCs/>
              </w:rPr>
              <w:t>Zal de waarde van omliggende woningen dalen?</w:t>
            </w:r>
          </w:p>
          <w:p w14:paraId="3208E9C9" w14:textId="3EAB1E6B" w:rsidR="00E35E8C" w:rsidRPr="009E37AC" w:rsidRDefault="7DCB8451" w:rsidP="71E935BC">
            <w:pPr>
              <w:rPr>
                <w:rFonts w:ascii="Calibri" w:eastAsia="Calibri" w:hAnsi="Calibri" w:cs="Calibri"/>
              </w:rPr>
            </w:pPr>
            <w:r w:rsidRPr="009E37AC">
              <w:rPr>
                <w:rFonts w:ascii="Calibri" w:eastAsia="Calibri" w:hAnsi="Calibri" w:cs="Calibri"/>
              </w:rPr>
              <w:t>Dat verwachten we niet</w:t>
            </w:r>
            <w:r w:rsidR="1EB9B45D" w:rsidRPr="009E37AC">
              <w:rPr>
                <w:rFonts w:ascii="Calibri" w:eastAsia="Calibri" w:hAnsi="Calibri" w:cs="Calibri"/>
              </w:rPr>
              <w:t>, omdat</w:t>
            </w:r>
            <w:r w:rsidRPr="009E37AC">
              <w:rPr>
                <w:rFonts w:ascii="Calibri" w:eastAsia="Calibri" w:hAnsi="Calibri" w:cs="Calibri"/>
              </w:rPr>
              <w:t xml:space="preserve"> </w:t>
            </w:r>
            <w:r w:rsidR="28311228" w:rsidRPr="009E37AC">
              <w:rPr>
                <w:rFonts w:ascii="Calibri" w:eastAsia="Calibri" w:hAnsi="Calibri" w:cs="Calibri"/>
              </w:rPr>
              <w:t>uit ervaringen elde</w:t>
            </w:r>
            <w:r w:rsidR="1E0FA72B" w:rsidRPr="009E37AC">
              <w:rPr>
                <w:rFonts w:ascii="Calibri" w:eastAsia="Calibri" w:hAnsi="Calibri" w:cs="Calibri"/>
              </w:rPr>
              <w:t>r</w:t>
            </w:r>
            <w:r w:rsidR="28311228" w:rsidRPr="009E37AC">
              <w:rPr>
                <w:rFonts w:ascii="Calibri" w:eastAsia="Calibri" w:hAnsi="Calibri" w:cs="Calibri"/>
              </w:rPr>
              <w:t xml:space="preserve">s blijkt dat </w:t>
            </w:r>
            <w:r w:rsidR="3972414C" w:rsidRPr="009E37AC">
              <w:rPr>
                <w:rFonts w:ascii="Calibri" w:eastAsia="Calibri" w:hAnsi="Calibri" w:cs="Calibri"/>
              </w:rPr>
              <w:t>d</w:t>
            </w:r>
            <w:r w:rsidR="3504582C" w:rsidRPr="009E37AC">
              <w:rPr>
                <w:rFonts w:ascii="Calibri" w:eastAsia="Calibri" w:hAnsi="Calibri" w:cs="Calibri"/>
              </w:rPr>
              <w:t xml:space="preserve">e bewoners van </w:t>
            </w:r>
            <w:proofErr w:type="spellStart"/>
            <w:r w:rsidR="3504582C" w:rsidRPr="009E37AC">
              <w:rPr>
                <w:rFonts w:ascii="Calibri" w:eastAsia="Calibri" w:hAnsi="Calibri" w:cs="Calibri"/>
              </w:rPr>
              <w:t>Skaeve</w:t>
            </w:r>
            <w:proofErr w:type="spellEnd"/>
            <w:r w:rsidR="3504582C" w:rsidRPr="009E37AC">
              <w:rPr>
                <w:rFonts w:ascii="Calibri" w:eastAsia="Calibri" w:hAnsi="Calibri" w:cs="Calibri"/>
              </w:rPr>
              <w:t xml:space="preserve"> Huse geen </w:t>
            </w:r>
            <w:r w:rsidR="76EC538C" w:rsidRPr="009E37AC">
              <w:rPr>
                <w:rFonts w:ascii="Calibri" w:eastAsia="Calibri" w:hAnsi="Calibri" w:cs="Calibri"/>
              </w:rPr>
              <w:t xml:space="preserve">risico </w:t>
            </w:r>
            <w:r w:rsidR="00EA1714" w:rsidRPr="009E37AC">
              <w:rPr>
                <w:rFonts w:ascii="Calibri" w:eastAsia="Calibri" w:hAnsi="Calibri" w:cs="Calibri"/>
              </w:rPr>
              <w:t xml:space="preserve">vormen </w:t>
            </w:r>
            <w:r w:rsidR="3504582C" w:rsidRPr="009E37AC">
              <w:rPr>
                <w:rFonts w:ascii="Calibri" w:eastAsia="Calibri" w:hAnsi="Calibri" w:cs="Calibri"/>
              </w:rPr>
              <w:t xml:space="preserve">voor de buurt. </w:t>
            </w:r>
            <w:r w:rsidR="471D8F5F" w:rsidRPr="009E37AC">
              <w:rPr>
                <w:rFonts w:ascii="Calibri" w:eastAsia="Calibri" w:hAnsi="Calibri" w:cs="Calibri"/>
              </w:rPr>
              <w:t>M</w:t>
            </w:r>
            <w:r w:rsidRPr="009E37AC">
              <w:rPr>
                <w:rFonts w:ascii="Calibri" w:eastAsia="Calibri" w:hAnsi="Calibri" w:cs="Calibri"/>
              </w:rPr>
              <w:t xml:space="preserve">aar als </w:t>
            </w:r>
            <w:r w:rsidR="55D9594F" w:rsidRPr="009E37AC">
              <w:rPr>
                <w:rFonts w:ascii="Calibri" w:eastAsia="Calibri" w:hAnsi="Calibri" w:cs="Calibri"/>
              </w:rPr>
              <w:t>je je</w:t>
            </w:r>
            <w:r w:rsidRPr="009E37AC">
              <w:rPr>
                <w:rFonts w:ascii="Calibri" w:eastAsia="Calibri" w:hAnsi="Calibri" w:cs="Calibri"/>
              </w:rPr>
              <w:t xml:space="preserve"> daar als bewoner zorgen over maakt</w:t>
            </w:r>
            <w:r w:rsidR="30B92852" w:rsidRPr="009E37AC">
              <w:rPr>
                <w:rFonts w:ascii="Calibri" w:eastAsia="Calibri" w:hAnsi="Calibri" w:cs="Calibri"/>
              </w:rPr>
              <w:t>,</w:t>
            </w:r>
            <w:r w:rsidRPr="009E37AC">
              <w:rPr>
                <w:rFonts w:ascii="Calibri" w:eastAsia="Calibri" w:hAnsi="Calibri" w:cs="Calibri"/>
              </w:rPr>
              <w:t xml:space="preserve"> bestaat er een mogelijkheid om </w:t>
            </w:r>
            <w:r w:rsidR="2B72AF1B" w:rsidRPr="009E37AC">
              <w:rPr>
                <w:rFonts w:ascii="Calibri" w:eastAsia="Calibri" w:hAnsi="Calibri" w:cs="Calibri"/>
              </w:rPr>
              <w:t xml:space="preserve">een verzoek tot planschade in te dienen. </w:t>
            </w:r>
            <w:r w:rsidR="0DA109A3" w:rsidRPr="009E37AC">
              <w:rPr>
                <w:rFonts w:ascii="Calibri" w:eastAsia="Calibri" w:hAnsi="Calibri" w:cs="Calibri"/>
              </w:rPr>
              <w:t>Je</w:t>
            </w:r>
            <w:r w:rsidR="2B72AF1B" w:rsidRPr="009E37AC">
              <w:rPr>
                <w:rFonts w:ascii="Calibri" w:eastAsia="Calibri" w:hAnsi="Calibri" w:cs="Calibri"/>
              </w:rPr>
              <w:t xml:space="preserve"> kunt zien hoe </w:t>
            </w:r>
            <w:r w:rsidR="78B88486" w:rsidRPr="009E37AC">
              <w:rPr>
                <w:rFonts w:ascii="Calibri" w:eastAsia="Calibri" w:hAnsi="Calibri" w:cs="Calibri"/>
              </w:rPr>
              <w:t>je</w:t>
            </w:r>
            <w:r w:rsidR="2B72AF1B" w:rsidRPr="009E37AC">
              <w:rPr>
                <w:rFonts w:ascii="Calibri" w:eastAsia="Calibri" w:hAnsi="Calibri" w:cs="Calibri"/>
              </w:rPr>
              <w:t xml:space="preserve"> planschade aan kunt vragen op: </w:t>
            </w:r>
            <w:hyperlink r:id="rId36">
              <w:r w:rsidR="2B72AF1B" w:rsidRPr="009E37AC">
                <w:rPr>
                  <w:rStyle w:val="Hyperlink"/>
                  <w:rFonts w:ascii="Calibri" w:eastAsia="Calibri" w:hAnsi="Calibri" w:cs="Calibri"/>
                </w:rPr>
                <w:t>https://www.amersfoort.nl/tegemoetkoming-bij-schade-door-wijziging-bestemmingsplan</w:t>
              </w:r>
            </w:hyperlink>
            <w:r w:rsidR="626CCAD1" w:rsidRPr="009E37AC">
              <w:rPr>
                <w:rStyle w:val="Hyperlink"/>
                <w:rFonts w:ascii="Calibri" w:eastAsia="Calibri" w:hAnsi="Calibri" w:cs="Calibri"/>
              </w:rPr>
              <w:t>.</w:t>
            </w:r>
            <w:r w:rsidR="2B72AF1B" w:rsidRPr="009E37AC">
              <w:rPr>
                <w:rFonts w:ascii="Calibri" w:eastAsia="Calibri" w:hAnsi="Calibri" w:cs="Calibri"/>
              </w:rPr>
              <w:t xml:space="preserve"> </w:t>
            </w:r>
          </w:p>
        </w:tc>
      </w:tr>
      <w:tr w:rsidR="00E35E8C" w:rsidRPr="009E37AC" w14:paraId="6BC8CF1E" w14:textId="77777777" w:rsidTr="73B21E19">
        <w:tc>
          <w:tcPr>
            <w:tcW w:w="1815" w:type="dxa"/>
          </w:tcPr>
          <w:p w14:paraId="4C57E487" w14:textId="77777777" w:rsidR="00E35E8C" w:rsidRPr="009E37AC" w:rsidRDefault="00E35E8C" w:rsidP="71E935BC">
            <w:pPr>
              <w:rPr>
                <w:rFonts w:ascii="Calibri" w:eastAsia="Calibri" w:hAnsi="Calibri" w:cs="Calibri"/>
                <w:b/>
                <w:bCs/>
              </w:rPr>
            </w:pPr>
          </w:p>
        </w:tc>
        <w:tc>
          <w:tcPr>
            <w:tcW w:w="12497" w:type="dxa"/>
          </w:tcPr>
          <w:p w14:paraId="354EBA7E" w14:textId="4C04383B" w:rsidR="00E35E8C" w:rsidRPr="009E37AC" w:rsidRDefault="2B72AF1B" w:rsidP="71E935BC">
            <w:pPr>
              <w:rPr>
                <w:rFonts w:ascii="Calibri" w:eastAsia="Calibri" w:hAnsi="Calibri" w:cs="Calibri"/>
                <w:b/>
                <w:bCs/>
              </w:rPr>
            </w:pPr>
            <w:r w:rsidRPr="009E37AC">
              <w:rPr>
                <w:rFonts w:ascii="Calibri" w:eastAsia="Calibri" w:hAnsi="Calibri" w:cs="Calibri"/>
                <w:b/>
                <w:bCs/>
              </w:rPr>
              <w:t xml:space="preserve">Wat zijn de ervaringen op andere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w:t>
            </w:r>
            <w:r w:rsidR="1463A7AD" w:rsidRPr="009E37AC">
              <w:rPr>
                <w:rFonts w:ascii="Calibri" w:eastAsia="Calibri" w:hAnsi="Calibri" w:cs="Calibri"/>
                <w:b/>
                <w:bCs/>
              </w:rPr>
              <w:t>-</w:t>
            </w:r>
            <w:r w:rsidRPr="009E37AC">
              <w:rPr>
                <w:rFonts w:ascii="Calibri" w:eastAsia="Calibri" w:hAnsi="Calibri" w:cs="Calibri"/>
                <w:b/>
                <w:bCs/>
              </w:rPr>
              <w:t>locaties met overlast voor de omgeving?</w:t>
            </w:r>
          </w:p>
          <w:p w14:paraId="28554F1D" w14:textId="5DA10B85" w:rsidR="00E35E8C" w:rsidRPr="009E37AC" w:rsidRDefault="1AADDE54" w:rsidP="71E935BC">
            <w:pPr>
              <w:rPr>
                <w:rFonts w:ascii="Calibri" w:eastAsia="Calibri" w:hAnsi="Calibri" w:cs="Calibri"/>
              </w:rPr>
            </w:pPr>
            <w:r w:rsidRPr="009E37AC">
              <w:rPr>
                <w:rFonts w:ascii="Calibri" w:eastAsia="Calibri" w:hAnsi="Calibri" w:cs="Calibri"/>
              </w:rPr>
              <w:t xml:space="preserve">Op andere locaties ervaren omwonenden en passanten </w:t>
            </w:r>
            <w:r w:rsidR="080623F3" w:rsidRPr="009E37AC">
              <w:rPr>
                <w:rFonts w:ascii="Calibri" w:eastAsia="Calibri" w:hAnsi="Calibri" w:cs="Calibri"/>
              </w:rPr>
              <w:t xml:space="preserve">weinig tot geen </w:t>
            </w:r>
            <w:r w:rsidRPr="009E37AC">
              <w:rPr>
                <w:rFonts w:ascii="Calibri" w:eastAsia="Calibri" w:hAnsi="Calibri" w:cs="Calibri"/>
              </w:rPr>
              <w:t xml:space="preserve">overlast buiten het terrein, omdat het om bewoners gaat die vaak erg op zichzelf zijn. Ze leven veelal in hun eigen huis en binnen het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w:t>
            </w:r>
            <w:r w:rsidR="546E8806" w:rsidRPr="009E37AC">
              <w:rPr>
                <w:rFonts w:ascii="Calibri" w:eastAsia="Calibri" w:hAnsi="Calibri" w:cs="Calibri"/>
              </w:rPr>
              <w:t>-</w:t>
            </w:r>
            <w:r w:rsidRPr="009E37AC">
              <w:rPr>
                <w:rFonts w:ascii="Calibri" w:eastAsia="Calibri" w:hAnsi="Calibri" w:cs="Calibri"/>
              </w:rPr>
              <w:t xml:space="preserve">terrein. Natuurlijk doen zij ook boodschappen. Mocht er toch sprake zijn van overlast, is de zorgaanbieder die de begeleiding verzorgt, </w:t>
            </w:r>
            <w:r w:rsidR="5C51E3C5" w:rsidRPr="009E37AC">
              <w:rPr>
                <w:rFonts w:ascii="Calibri" w:eastAsia="Calibri" w:hAnsi="Calibri" w:cs="Calibri"/>
              </w:rPr>
              <w:t xml:space="preserve">24/7 </w:t>
            </w:r>
            <w:r w:rsidRPr="009E37AC">
              <w:rPr>
                <w:rFonts w:ascii="Calibri" w:eastAsia="Calibri" w:hAnsi="Calibri" w:cs="Calibri"/>
              </w:rPr>
              <w:t xml:space="preserve">bereikbaar. De manier waarop, gaan we nog afspreken en afstemmen </w:t>
            </w:r>
            <w:r w:rsidR="53C4547D" w:rsidRPr="009E37AC">
              <w:rPr>
                <w:rFonts w:ascii="Calibri" w:eastAsia="Calibri" w:hAnsi="Calibri" w:cs="Calibri"/>
              </w:rPr>
              <w:t xml:space="preserve">in samenwerking met </w:t>
            </w:r>
            <w:r w:rsidR="4820C0FE" w:rsidRPr="009E37AC">
              <w:rPr>
                <w:rFonts w:ascii="Calibri" w:eastAsia="Calibri" w:hAnsi="Calibri" w:cs="Calibri"/>
              </w:rPr>
              <w:t>omwonenden</w:t>
            </w:r>
            <w:r w:rsidR="53C4547D" w:rsidRPr="009E37AC">
              <w:rPr>
                <w:rFonts w:ascii="Calibri" w:eastAsia="Calibri" w:hAnsi="Calibri" w:cs="Calibri"/>
              </w:rPr>
              <w:t xml:space="preserve"> en andere </w:t>
            </w:r>
            <w:r w:rsidR="59A35E4D" w:rsidRPr="009E37AC">
              <w:rPr>
                <w:rFonts w:ascii="Calibri" w:eastAsia="Calibri" w:hAnsi="Calibri" w:cs="Calibri"/>
              </w:rPr>
              <w:t>belanghebbenden</w:t>
            </w:r>
            <w:r w:rsidR="53C4547D" w:rsidRPr="009E37AC">
              <w:rPr>
                <w:rFonts w:ascii="Calibri" w:eastAsia="Calibri" w:hAnsi="Calibri" w:cs="Calibri"/>
              </w:rPr>
              <w:t xml:space="preserve"> (</w:t>
            </w:r>
            <w:r w:rsidRPr="009E37AC">
              <w:rPr>
                <w:rFonts w:ascii="Calibri" w:eastAsia="Calibri" w:hAnsi="Calibri" w:cs="Calibri"/>
              </w:rPr>
              <w:t>klankbordgroep</w:t>
            </w:r>
            <w:r w:rsidR="422272E4" w:rsidRPr="009E37AC">
              <w:rPr>
                <w:rFonts w:ascii="Calibri" w:eastAsia="Calibri" w:hAnsi="Calibri" w:cs="Calibri"/>
              </w:rPr>
              <w:t>)</w:t>
            </w:r>
            <w:r w:rsidRPr="009E37AC">
              <w:rPr>
                <w:rFonts w:ascii="Calibri" w:eastAsia="Calibri" w:hAnsi="Calibri" w:cs="Calibri"/>
              </w:rPr>
              <w:t>. Bij acuut gevaar kan</w:t>
            </w:r>
            <w:r w:rsidR="77D0C83F" w:rsidRPr="009E37AC">
              <w:rPr>
                <w:rFonts w:ascii="Calibri" w:eastAsia="Calibri" w:hAnsi="Calibri" w:cs="Calibri"/>
              </w:rPr>
              <w:t xml:space="preserve"> altijd</w:t>
            </w:r>
            <w:r w:rsidRPr="009E37AC">
              <w:rPr>
                <w:rFonts w:ascii="Calibri" w:eastAsia="Calibri" w:hAnsi="Calibri" w:cs="Calibri"/>
              </w:rPr>
              <w:t xml:space="preserve"> de politie gebeld worden.</w:t>
            </w:r>
          </w:p>
        </w:tc>
      </w:tr>
      <w:tr w:rsidR="00E35E8C" w:rsidRPr="009E37AC" w14:paraId="1458AF43" w14:textId="77777777" w:rsidTr="73B21E19">
        <w:tc>
          <w:tcPr>
            <w:tcW w:w="1815" w:type="dxa"/>
          </w:tcPr>
          <w:p w14:paraId="39E2DA5F" w14:textId="77777777" w:rsidR="00E35E8C" w:rsidRPr="009E37AC" w:rsidRDefault="00E35E8C" w:rsidP="71E935BC">
            <w:pPr>
              <w:rPr>
                <w:rFonts w:ascii="Calibri" w:eastAsia="Calibri" w:hAnsi="Calibri" w:cs="Calibri"/>
                <w:b/>
                <w:bCs/>
              </w:rPr>
            </w:pPr>
          </w:p>
        </w:tc>
        <w:tc>
          <w:tcPr>
            <w:tcW w:w="12497" w:type="dxa"/>
          </w:tcPr>
          <w:p w14:paraId="74C9A3E4" w14:textId="2D889210" w:rsidR="00E35E8C" w:rsidRPr="009E37AC" w:rsidRDefault="1AADDE54" w:rsidP="71E935BC">
            <w:pPr>
              <w:rPr>
                <w:rFonts w:ascii="Calibri" w:eastAsia="Calibri" w:hAnsi="Calibri" w:cs="Calibri"/>
              </w:rPr>
            </w:pPr>
            <w:r w:rsidRPr="009E37AC">
              <w:rPr>
                <w:rFonts w:ascii="Calibri" w:eastAsia="Calibri" w:hAnsi="Calibri" w:cs="Calibri"/>
                <w:b/>
                <w:bCs/>
              </w:rPr>
              <w:t xml:space="preserve">Hoe kan het dat de gemeente zegt dat </w:t>
            </w:r>
            <w:r w:rsidR="3D39DACB" w:rsidRPr="009E37AC">
              <w:rPr>
                <w:rFonts w:ascii="Calibri" w:eastAsia="Calibri" w:hAnsi="Calibri" w:cs="Calibri"/>
                <w:b/>
                <w:bCs/>
              </w:rPr>
              <w:t>omwonenden</w:t>
            </w:r>
            <w:r w:rsidRPr="009E37AC">
              <w:rPr>
                <w:rFonts w:ascii="Calibri" w:eastAsia="Calibri" w:hAnsi="Calibri" w:cs="Calibri"/>
                <w:b/>
                <w:bCs/>
              </w:rPr>
              <w:t xml:space="preserve"> van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 </w:t>
            </w:r>
            <w:r w:rsidR="48F10735" w:rsidRPr="009E37AC">
              <w:rPr>
                <w:rFonts w:ascii="Calibri" w:eastAsia="Calibri" w:hAnsi="Calibri" w:cs="Calibri"/>
                <w:b/>
                <w:bCs/>
              </w:rPr>
              <w:t xml:space="preserve">weinig tot geen </w:t>
            </w:r>
            <w:r w:rsidRPr="009E37AC">
              <w:rPr>
                <w:rFonts w:ascii="Calibri" w:eastAsia="Calibri" w:hAnsi="Calibri" w:cs="Calibri"/>
                <w:b/>
                <w:bCs/>
              </w:rPr>
              <w:t>overlast ervaren, terwijl een snelle rondgang bij (voormalig) omwonenden direct leert dat zij wel overlast (hebben) ervaren?</w:t>
            </w:r>
          </w:p>
          <w:p w14:paraId="02EFC6B6" w14:textId="64467525" w:rsidR="00B0651E" w:rsidRPr="009E37AC" w:rsidRDefault="3C9DA137" w:rsidP="71E935BC">
            <w:pPr>
              <w:rPr>
                <w:rFonts w:ascii="Calibri" w:eastAsia="Calibri" w:hAnsi="Calibri" w:cs="Calibri"/>
              </w:rPr>
            </w:pPr>
            <w:r w:rsidRPr="009E37AC">
              <w:rPr>
                <w:rFonts w:ascii="Calibri" w:eastAsia="Calibri" w:hAnsi="Calibri" w:cs="Calibri"/>
              </w:rPr>
              <w:t>Genoemde 'snelle rondgang’ valt voor ons niet te checken</w:t>
            </w:r>
            <w:r w:rsidR="2F980C02" w:rsidRPr="009E37AC">
              <w:rPr>
                <w:rFonts w:ascii="Calibri" w:eastAsia="Calibri" w:hAnsi="Calibri" w:cs="Calibri"/>
              </w:rPr>
              <w:t xml:space="preserve">. </w:t>
            </w:r>
            <w:r w:rsidR="2FF7DE64" w:rsidRPr="009E37AC">
              <w:rPr>
                <w:rFonts w:ascii="Calibri" w:eastAsia="Calibri" w:hAnsi="Calibri" w:cs="Calibri"/>
              </w:rPr>
              <w:t xml:space="preserve">Toekomstige </w:t>
            </w:r>
            <w:r w:rsidR="11642D2E" w:rsidRPr="009E37AC">
              <w:rPr>
                <w:rFonts w:ascii="Calibri" w:eastAsia="Calibri" w:hAnsi="Calibri" w:cs="Calibri"/>
              </w:rPr>
              <w:t xml:space="preserve">bewoners </w:t>
            </w:r>
            <w:r w:rsidR="4F1C2769" w:rsidRPr="009E37AC">
              <w:rPr>
                <w:rFonts w:ascii="Calibri" w:eastAsia="Calibri" w:hAnsi="Calibri" w:cs="Calibri"/>
              </w:rPr>
              <w:t>veroorzaken</w:t>
            </w:r>
            <w:r w:rsidR="28BE40BD" w:rsidRPr="009E37AC">
              <w:rPr>
                <w:rFonts w:ascii="Calibri" w:eastAsia="Calibri" w:hAnsi="Calibri" w:cs="Calibri"/>
              </w:rPr>
              <w:t xml:space="preserve"> nu overlast</w:t>
            </w:r>
            <w:r w:rsidR="4F1C2769" w:rsidRPr="009E37AC">
              <w:rPr>
                <w:rFonts w:ascii="Calibri" w:eastAsia="Calibri" w:hAnsi="Calibri" w:cs="Calibri"/>
              </w:rPr>
              <w:t xml:space="preserve"> </w:t>
            </w:r>
            <w:r w:rsidR="11642D2E" w:rsidRPr="009E37AC">
              <w:rPr>
                <w:rFonts w:ascii="Calibri" w:eastAsia="Calibri" w:hAnsi="Calibri" w:cs="Calibri"/>
              </w:rPr>
              <w:t xml:space="preserve">op de plekken in de stad waar ze nu wonen. </w:t>
            </w:r>
            <w:r w:rsidR="2A927694" w:rsidRPr="009E37AC">
              <w:rPr>
                <w:rFonts w:ascii="Calibri" w:eastAsia="Calibri" w:hAnsi="Calibri" w:cs="Calibri"/>
              </w:rPr>
              <w:t xml:space="preserve">Dit komt omdat zij nu niet passend wonen. </w:t>
            </w:r>
            <w:r w:rsidR="11642D2E" w:rsidRPr="009E37AC">
              <w:rPr>
                <w:rFonts w:ascii="Calibri" w:eastAsia="Calibri" w:hAnsi="Calibri" w:cs="Calibri"/>
              </w:rPr>
              <w:t xml:space="preserve">Door hen naar de </w:t>
            </w:r>
            <w:proofErr w:type="spellStart"/>
            <w:r w:rsidR="11642D2E" w:rsidRPr="009E37AC">
              <w:rPr>
                <w:rFonts w:ascii="Calibri" w:eastAsia="Calibri" w:hAnsi="Calibri" w:cs="Calibri"/>
              </w:rPr>
              <w:t>Skaeve</w:t>
            </w:r>
            <w:proofErr w:type="spellEnd"/>
            <w:r w:rsidR="11642D2E" w:rsidRPr="009E37AC">
              <w:rPr>
                <w:rFonts w:ascii="Calibri" w:eastAsia="Calibri" w:hAnsi="Calibri" w:cs="Calibri"/>
              </w:rPr>
              <w:t xml:space="preserve"> Huse te laten verhuizen, lost die overlast zich op door de afstand tussen </w:t>
            </w:r>
            <w:proofErr w:type="spellStart"/>
            <w:r w:rsidR="11642D2E" w:rsidRPr="009E37AC">
              <w:rPr>
                <w:rFonts w:ascii="Calibri" w:eastAsia="Calibri" w:hAnsi="Calibri" w:cs="Calibri"/>
              </w:rPr>
              <w:t>Skaeve</w:t>
            </w:r>
            <w:proofErr w:type="spellEnd"/>
            <w:r w:rsidR="11642D2E" w:rsidRPr="009E37AC">
              <w:rPr>
                <w:rFonts w:ascii="Calibri" w:eastAsia="Calibri" w:hAnsi="Calibri" w:cs="Calibri"/>
              </w:rPr>
              <w:t xml:space="preserve"> Huse en de nabije woonwijk. We voorkomen er ook mee dat de toekomstige bewoner op straat gaat zwerven of aangewezen blijft op niet passende opvanglocaties. Dat is ook gebleken in andere gemeenten met </w:t>
            </w:r>
            <w:proofErr w:type="spellStart"/>
            <w:r w:rsidR="11642D2E" w:rsidRPr="009E37AC">
              <w:rPr>
                <w:rFonts w:ascii="Calibri" w:eastAsia="Calibri" w:hAnsi="Calibri" w:cs="Calibri"/>
              </w:rPr>
              <w:t>Skaeve</w:t>
            </w:r>
            <w:proofErr w:type="spellEnd"/>
            <w:r w:rsidR="11642D2E" w:rsidRPr="009E37AC">
              <w:rPr>
                <w:rFonts w:ascii="Calibri" w:eastAsia="Calibri" w:hAnsi="Calibri" w:cs="Calibri"/>
              </w:rPr>
              <w:t xml:space="preserve"> Huse. Soms is er toch sprake geweest </w:t>
            </w:r>
            <w:r w:rsidR="551D900C" w:rsidRPr="009E37AC">
              <w:rPr>
                <w:rFonts w:ascii="Calibri" w:eastAsia="Calibri" w:hAnsi="Calibri" w:cs="Calibri"/>
              </w:rPr>
              <w:t xml:space="preserve">enkele meldingen </w:t>
            </w:r>
            <w:r w:rsidR="11642D2E" w:rsidRPr="009E37AC">
              <w:rPr>
                <w:rFonts w:ascii="Calibri" w:eastAsia="Calibri" w:hAnsi="Calibri" w:cs="Calibri"/>
              </w:rPr>
              <w:t>van overlast in de wijk in de buurt</w:t>
            </w:r>
            <w:r w:rsidR="5A63268F" w:rsidRPr="009E37AC">
              <w:rPr>
                <w:rFonts w:ascii="Calibri" w:eastAsia="Calibri" w:hAnsi="Calibri" w:cs="Calibri"/>
              </w:rPr>
              <w:t xml:space="preserve"> van </w:t>
            </w:r>
            <w:proofErr w:type="spellStart"/>
            <w:r w:rsidR="5A63268F" w:rsidRPr="009E37AC">
              <w:rPr>
                <w:rFonts w:ascii="Calibri" w:eastAsia="Calibri" w:hAnsi="Calibri" w:cs="Calibri"/>
              </w:rPr>
              <w:t>Skaeve</w:t>
            </w:r>
            <w:proofErr w:type="spellEnd"/>
            <w:r w:rsidR="5A63268F" w:rsidRPr="009E37AC">
              <w:rPr>
                <w:rFonts w:ascii="Calibri" w:eastAsia="Calibri" w:hAnsi="Calibri" w:cs="Calibri"/>
              </w:rPr>
              <w:t xml:space="preserve"> Huse</w:t>
            </w:r>
            <w:r w:rsidR="11642D2E" w:rsidRPr="009E37AC">
              <w:rPr>
                <w:rFonts w:ascii="Calibri" w:eastAsia="Calibri" w:hAnsi="Calibri" w:cs="Calibri"/>
              </w:rPr>
              <w:t xml:space="preserve">, door te veel drank en harde stemmen. Zorgaanbieders grijpen bij meldingen van dit soort situaties </w:t>
            </w:r>
            <w:r w:rsidR="317A748A" w:rsidRPr="009E37AC">
              <w:rPr>
                <w:rFonts w:ascii="Calibri" w:eastAsia="Calibri" w:hAnsi="Calibri" w:cs="Calibri"/>
              </w:rPr>
              <w:t xml:space="preserve">snel en streng </w:t>
            </w:r>
            <w:r w:rsidR="11642D2E" w:rsidRPr="009E37AC">
              <w:rPr>
                <w:rFonts w:ascii="Calibri" w:eastAsia="Calibri" w:hAnsi="Calibri" w:cs="Calibri"/>
              </w:rPr>
              <w:t>in. Wij baseren ons op ervaringen en cijfers</w:t>
            </w:r>
            <w:r w:rsidR="07445B70" w:rsidRPr="009E37AC">
              <w:rPr>
                <w:rFonts w:ascii="Calibri" w:eastAsia="Calibri" w:hAnsi="Calibri" w:cs="Calibri"/>
              </w:rPr>
              <w:t xml:space="preserve"> elder</w:t>
            </w:r>
            <w:r w:rsidR="1213DF8E" w:rsidRPr="009E37AC">
              <w:rPr>
                <w:rFonts w:ascii="Calibri" w:eastAsia="Calibri" w:hAnsi="Calibri" w:cs="Calibri"/>
              </w:rPr>
              <w:t>s</w:t>
            </w:r>
            <w:r w:rsidR="07445B70" w:rsidRPr="009E37AC">
              <w:rPr>
                <w:rFonts w:ascii="Calibri" w:eastAsia="Calibri" w:hAnsi="Calibri" w:cs="Calibri"/>
              </w:rPr>
              <w:t xml:space="preserve"> in het land</w:t>
            </w:r>
            <w:r w:rsidR="11642D2E" w:rsidRPr="009E37AC">
              <w:rPr>
                <w:rFonts w:ascii="Calibri" w:eastAsia="Calibri" w:hAnsi="Calibri" w:cs="Calibri"/>
              </w:rPr>
              <w:t>.</w:t>
            </w:r>
            <w:r w:rsidR="67CE4DE8" w:rsidRPr="009E37AC">
              <w:rPr>
                <w:rFonts w:ascii="Calibri" w:eastAsia="Calibri" w:hAnsi="Calibri" w:cs="Calibri"/>
              </w:rPr>
              <w:t xml:space="preserve"> </w:t>
            </w:r>
          </w:p>
          <w:p w14:paraId="4057AFAD" w14:textId="0260B569" w:rsidR="00B0651E" w:rsidRPr="009E37AC" w:rsidRDefault="00B0651E" w:rsidP="71E935BC">
            <w:pPr>
              <w:rPr>
                <w:rFonts w:ascii="Calibri" w:eastAsia="Calibri" w:hAnsi="Calibri" w:cs="Calibri"/>
              </w:rPr>
            </w:pPr>
          </w:p>
          <w:p w14:paraId="7B86EEC7" w14:textId="50E805EE" w:rsidR="00B0651E" w:rsidRPr="009E37AC" w:rsidRDefault="3D232CA6" w:rsidP="71E935BC">
            <w:pPr>
              <w:rPr>
                <w:rFonts w:ascii="Calibri" w:eastAsia="Calibri" w:hAnsi="Calibri" w:cs="Calibri"/>
              </w:rPr>
            </w:pPr>
            <w:r w:rsidRPr="009E37AC">
              <w:rPr>
                <w:rFonts w:ascii="Calibri" w:eastAsia="Calibri" w:hAnsi="Calibri" w:cs="Calibri"/>
              </w:rPr>
              <w:t xml:space="preserve">Wij kennen het verhaal over een vrouw die in Hilversum van haar fiets zou zijn getrokken door een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Huse-bewoner. Wij </w:t>
            </w:r>
            <w:r w:rsidR="6B039DF7" w:rsidRPr="009E37AC">
              <w:rPr>
                <w:rFonts w:ascii="Calibri" w:eastAsia="Calibri" w:hAnsi="Calibri" w:cs="Calibri"/>
              </w:rPr>
              <w:t xml:space="preserve">vinden dit natuurlijk zorgelijk en hebben dit </w:t>
            </w:r>
            <w:r w:rsidRPr="009E37AC">
              <w:rPr>
                <w:rFonts w:ascii="Calibri" w:eastAsia="Calibri" w:hAnsi="Calibri" w:cs="Calibri"/>
              </w:rPr>
              <w:t>na</w:t>
            </w:r>
            <w:r w:rsidR="6F04F698" w:rsidRPr="009E37AC">
              <w:rPr>
                <w:rFonts w:ascii="Calibri" w:eastAsia="Calibri" w:hAnsi="Calibri" w:cs="Calibri"/>
              </w:rPr>
              <w:t>ge</w:t>
            </w:r>
            <w:r w:rsidRPr="009E37AC">
              <w:rPr>
                <w:rFonts w:ascii="Calibri" w:eastAsia="Calibri" w:hAnsi="Calibri" w:cs="Calibri"/>
              </w:rPr>
              <w:t>vraag</w:t>
            </w:r>
            <w:r w:rsidR="04004EF6" w:rsidRPr="009E37AC">
              <w:rPr>
                <w:rFonts w:ascii="Calibri" w:eastAsia="Calibri" w:hAnsi="Calibri" w:cs="Calibri"/>
              </w:rPr>
              <w:t>d</w:t>
            </w:r>
            <w:r w:rsidRPr="009E37AC">
              <w:rPr>
                <w:rFonts w:ascii="Calibri" w:eastAsia="Calibri" w:hAnsi="Calibri" w:cs="Calibri"/>
              </w:rPr>
              <w:t xml:space="preserve"> bij de politie Hilversum</w:t>
            </w:r>
            <w:r w:rsidR="1DDDDB99" w:rsidRPr="009E37AC">
              <w:rPr>
                <w:rFonts w:ascii="Calibri" w:eastAsia="Calibri" w:hAnsi="Calibri" w:cs="Calibri"/>
              </w:rPr>
              <w:t xml:space="preserve">. Dit </w:t>
            </w:r>
            <w:r w:rsidRPr="009E37AC">
              <w:rPr>
                <w:rFonts w:ascii="Calibri" w:eastAsia="Calibri" w:hAnsi="Calibri" w:cs="Calibri"/>
              </w:rPr>
              <w:t xml:space="preserve">blijkt niet te gaan om een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Huse-bewoner.</w:t>
            </w:r>
          </w:p>
          <w:p w14:paraId="0801E09D" w14:textId="20C0DE41" w:rsidR="00B0651E" w:rsidRPr="009E37AC" w:rsidRDefault="00B0651E" w:rsidP="71E935BC">
            <w:pPr>
              <w:rPr>
                <w:rFonts w:ascii="Calibri" w:eastAsia="Calibri" w:hAnsi="Calibri" w:cs="Calibri"/>
              </w:rPr>
            </w:pPr>
          </w:p>
          <w:p w14:paraId="422D080B" w14:textId="37688CA6" w:rsidR="00B0651E" w:rsidRPr="009E37AC" w:rsidRDefault="2B149DE4" w:rsidP="71E935BC">
            <w:pPr>
              <w:rPr>
                <w:rFonts w:ascii="Calibri" w:eastAsia="Calibri" w:hAnsi="Calibri" w:cs="Calibri"/>
              </w:rPr>
            </w:pPr>
            <w:r w:rsidRPr="009E37AC">
              <w:rPr>
                <w:rFonts w:ascii="Calibri" w:eastAsia="Calibri" w:hAnsi="Calibri" w:cs="Calibri"/>
              </w:rPr>
              <w:t>Enkele voorbeelden</w:t>
            </w:r>
            <w:r w:rsidR="5D588F2A" w:rsidRPr="009E37AC">
              <w:rPr>
                <w:rFonts w:ascii="Calibri" w:eastAsia="Calibri" w:hAnsi="Calibri" w:cs="Calibri"/>
              </w:rPr>
              <w:t xml:space="preserve"> van overlast cijfers</w:t>
            </w:r>
            <w:r w:rsidRPr="009E37AC">
              <w:rPr>
                <w:rFonts w:ascii="Calibri" w:eastAsia="Calibri" w:hAnsi="Calibri" w:cs="Calibri"/>
              </w:rPr>
              <w:t xml:space="preserve"> ter illustratie. </w:t>
            </w:r>
            <w:r w:rsidR="769101E1" w:rsidRPr="009E37AC">
              <w:rPr>
                <w:rFonts w:ascii="Calibri" w:eastAsia="Calibri" w:hAnsi="Calibri" w:cs="Calibri"/>
              </w:rPr>
              <w:t xml:space="preserve">In Hilversum waren de 6 </w:t>
            </w:r>
            <w:proofErr w:type="spellStart"/>
            <w:r w:rsidR="769101E1" w:rsidRPr="009E37AC">
              <w:rPr>
                <w:rFonts w:ascii="Calibri" w:eastAsia="Calibri" w:hAnsi="Calibri" w:cs="Calibri"/>
              </w:rPr>
              <w:t>Skaeve</w:t>
            </w:r>
            <w:proofErr w:type="spellEnd"/>
            <w:r w:rsidR="769101E1" w:rsidRPr="009E37AC">
              <w:rPr>
                <w:rFonts w:ascii="Calibri" w:eastAsia="Calibri" w:hAnsi="Calibri" w:cs="Calibri"/>
              </w:rPr>
              <w:t xml:space="preserve"> Huse</w:t>
            </w:r>
            <w:r w:rsidR="44A62CB0" w:rsidRPr="009E37AC">
              <w:rPr>
                <w:rFonts w:ascii="Calibri" w:eastAsia="Calibri" w:hAnsi="Calibri" w:cs="Calibri"/>
              </w:rPr>
              <w:t>-</w:t>
            </w:r>
            <w:r w:rsidR="769101E1" w:rsidRPr="009E37AC">
              <w:rPr>
                <w:rFonts w:ascii="Calibri" w:eastAsia="Calibri" w:hAnsi="Calibri" w:cs="Calibri"/>
              </w:rPr>
              <w:t>bewoners samen verantwoordelijk voor 150 meldingen op jaarbasis</w:t>
            </w:r>
            <w:r w:rsidR="2FE88131" w:rsidRPr="009E37AC">
              <w:rPr>
                <w:rFonts w:ascii="Calibri" w:eastAsia="Calibri" w:hAnsi="Calibri" w:cs="Calibri"/>
              </w:rPr>
              <w:t xml:space="preserve"> toen ze nog in gewone woonwijken woonden.</w:t>
            </w:r>
            <w:r w:rsidR="769101E1" w:rsidRPr="009E37AC">
              <w:rPr>
                <w:rFonts w:ascii="Calibri" w:eastAsia="Calibri" w:hAnsi="Calibri" w:cs="Calibri"/>
              </w:rPr>
              <w:t xml:space="preserve"> </w:t>
            </w:r>
            <w:r w:rsidR="13D9D28B" w:rsidRPr="009E37AC">
              <w:rPr>
                <w:rFonts w:ascii="Calibri" w:eastAsia="Calibri" w:hAnsi="Calibri" w:cs="Calibri"/>
              </w:rPr>
              <w:t>N</w:t>
            </w:r>
            <w:r w:rsidR="769101E1" w:rsidRPr="009E37AC">
              <w:rPr>
                <w:rFonts w:ascii="Calibri" w:eastAsia="Calibri" w:hAnsi="Calibri" w:cs="Calibri"/>
              </w:rPr>
              <w:t xml:space="preserve">a plaatsing in </w:t>
            </w:r>
            <w:proofErr w:type="spellStart"/>
            <w:r w:rsidR="769101E1" w:rsidRPr="009E37AC">
              <w:rPr>
                <w:rFonts w:ascii="Calibri" w:eastAsia="Calibri" w:hAnsi="Calibri" w:cs="Calibri"/>
              </w:rPr>
              <w:t>Skaeve</w:t>
            </w:r>
            <w:proofErr w:type="spellEnd"/>
            <w:r w:rsidR="769101E1" w:rsidRPr="009E37AC">
              <w:rPr>
                <w:rFonts w:ascii="Calibri" w:eastAsia="Calibri" w:hAnsi="Calibri" w:cs="Calibri"/>
              </w:rPr>
              <w:t xml:space="preserve"> Huse is dit gedaald naar slechts enkele meldingen</w:t>
            </w:r>
            <w:r w:rsidR="08F16980" w:rsidRPr="009E37AC">
              <w:rPr>
                <w:rFonts w:ascii="Calibri" w:eastAsia="Calibri" w:hAnsi="Calibri" w:cs="Calibri"/>
              </w:rPr>
              <w:t xml:space="preserve"> buiten het </w:t>
            </w:r>
            <w:proofErr w:type="spellStart"/>
            <w:r w:rsidR="08F16980" w:rsidRPr="009E37AC">
              <w:rPr>
                <w:rFonts w:ascii="Calibri" w:eastAsia="Calibri" w:hAnsi="Calibri" w:cs="Calibri"/>
              </w:rPr>
              <w:t>Skaeve</w:t>
            </w:r>
            <w:proofErr w:type="spellEnd"/>
            <w:r w:rsidR="08F16980" w:rsidRPr="009E37AC">
              <w:rPr>
                <w:rFonts w:ascii="Calibri" w:eastAsia="Calibri" w:hAnsi="Calibri" w:cs="Calibri"/>
              </w:rPr>
              <w:t xml:space="preserve"> Huse-terrein</w:t>
            </w:r>
            <w:r w:rsidR="769101E1" w:rsidRPr="009E37AC">
              <w:rPr>
                <w:rFonts w:ascii="Calibri" w:eastAsia="Calibri" w:hAnsi="Calibri" w:cs="Calibri"/>
              </w:rPr>
              <w:t xml:space="preserve">. </w:t>
            </w:r>
            <w:r w:rsidR="72F4BF25" w:rsidRPr="009E37AC">
              <w:rPr>
                <w:rFonts w:ascii="Calibri" w:eastAsia="Calibri" w:hAnsi="Calibri" w:cs="Calibri"/>
              </w:rPr>
              <w:t xml:space="preserve">Bron: nationale politie, exclusief </w:t>
            </w:r>
            <w:r w:rsidR="28250C32" w:rsidRPr="009E37AC">
              <w:rPr>
                <w:rFonts w:ascii="Calibri" w:eastAsia="Calibri" w:hAnsi="Calibri" w:cs="Calibri"/>
              </w:rPr>
              <w:t xml:space="preserve">de cijfers van de gemeentelijke </w:t>
            </w:r>
            <w:r w:rsidR="72F4BF25" w:rsidRPr="009E37AC">
              <w:rPr>
                <w:rFonts w:ascii="Calibri" w:eastAsia="Calibri" w:hAnsi="Calibri" w:cs="Calibri"/>
              </w:rPr>
              <w:t>handhav</w:t>
            </w:r>
            <w:r w:rsidR="29D8C22C" w:rsidRPr="009E37AC">
              <w:rPr>
                <w:rFonts w:ascii="Calibri" w:eastAsia="Calibri" w:hAnsi="Calibri" w:cs="Calibri"/>
              </w:rPr>
              <w:t>ers</w:t>
            </w:r>
            <w:r w:rsidR="72F4BF25" w:rsidRPr="009E37AC">
              <w:rPr>
                <w:rFonts w:ascii="Calibri" w:eastAsia="Calibri" w:hAnsi="Calibri" w:cs="Calibri"/>
              </w:rPr>
              <w:t xml:space="preserve">. </w:t>
            </w:r>
          </w:p>
          <w:p w14:paraId="0E52AA37" w14:textId="4E09861A" w:rsidR="00B0651E" w:rsidRPr="009E37AC" w:rsidRDefault="05E341DA" w:rsidP="71E935BC">
            <w:pPr>
              <w:rPr>
                <w:rFonts w:ascii="Calibri" w:eastAsia="Calibri" w:hAnsi="Calibri" w:cs="Calibri"/>
              </w:rPr>
            </w:pPr>
            <w:r w:rsidRPr="009E37AC">
              <w:rPr>
                <w:rFonts w:ascii="Calibri" w:eastAsia="Calibri" w:hAnsi="Calibri" w:cs="Calibri"/>
              </w:rPr>
              <w:t xml:space="preserve">Ook </w:t>
            </w:r>
            <w:r w:rsidR="33228851" w:rsidRPr="009E37AC">
              <w:rPr>
                <w:rFonts w:ascii="Calibri" w:eastAsia="Calibri" w:hAnsi="Calibri" w:cs="Calibri"/>
              </w:rPr>
              <w:t xml:space="preserve">de </w:t>
            </w:r>
            <w:proofErr w:type="spellStart"/>
            <w:r w:rsidR="33228851" w:rsidRPr="009E37AC">
              <w:rPr>
                <w:rFonts w:ascii="Calibri" w:eastAsia="Calibri" w:hAnsi="Calibri" w:cs="Calibri"/>
              </w:rPr>
              <w:t>Skaeve</w:t>
            </w:r>
            <w:proofErr w:type="spellEnd"/>
            <w:r w:rsidR="33228851" w:rsidRPr="009E37AC">
              <w:rPr>
                <w:rFonts w:ascii="Calibri" w:eastAsia="Calibri" w:hAnsi="Calibri" w:cs="Calibri"/>
              </w:rPr>
              <w:t xml:space="preserve"> Huse </w:t>
            </w:r>
            <w:r w:rsidRPr="009E37AC">
              <w:rPr>
                <w:rFonts w:ascii="Calibri" w:eastAsia="Calibri" w:hAnsi="Calibri" w:cs="Calibri"/>
              </w:rPr>
              <w:t>in Rotterdam blijk</w:t>
            </w:r>
            <w:r w:rsidR="7796C5DF" w:rsidRPr="009E37AC">
              <w:rPr>
                <w:rFonts w:ascii="Calibri" w:eastAsia="Calibri" w:hAnsi="Calibri" w:cs="Calibri"/>
              </w:rPr>
              <w:t>en</w:t>
            </w:r>
            <w:r w:rsidRPr="009E37AC">
              <w:rPr>
                <w:rFonts w:ascii="Calibri" w:eastAsia="Calibri" w:hAnsi="Calibri" w:cs="Calibri"/>
              </w:rPr>
              <w:t xml:space="preserve"> </w:t>
            </w:r>
            <w:r w:rsidR="07105CC6" w:rsidRPr="009E37AC">
              <w:rPr>
                <w:rFonts w:ascii="Calibri" w:eastAsia="Calibri" w:hAnsi="Calibri" w:cs="Calibri"/>
              </w:rPr>
              <w:t xml:space="preserve">in dat opzicht een succes </w:t>
            </w:r>
            <w:r w:rsidR="39B711E5" w:rsidRPr="009E37AC">
              <w:rPr>
                <w:rFonts w:ascii="Calibri" w:eastAsia="Calibri" w:hAnsi="Calibri" w:cs="Calibri"/>
              </w:rPr>
              <w:t xml:space="preserve">te zijn </w:t>
            </w:r>
            <w:r w:rsidR="07105CC6" w:rsidRPr="009E37AC">
              <w:rPr>
                <w:rFonts w:ascii="Calibri" w:eastAsia="Calibri" w:hAnsi="Calibri" w:cs="Calibri"/>
              </w:rPr>
              <w:t xml:space="preserve">geworden </w:t>
            </w:r>
            <w:r w:rsidRPr="009E37AC">
              <w:rPr>
                <w:rFonts w:ascii="Calibri" w:eastAsia="Calibri" w:hAnsi="Calibri" w:cs="Calibri"/>
              </w:rPr>
              <w:t>na een evaluatie in 2018 d</w:t>
            </w:r>
            <w:r w:rsidR="7C3A82E5" w:rsidRPr="009E37AC">
              <w:rPr>
                <w:rFonts w:ascii="Calibri" w:eastAsia="Calibri" w:hAnsi="Calibri" w:cs="Calibri"/>
              </w:rPr>
              <w:t>oor</w:t>
            </w:r>
            <w:r w:rsidRPr="009E37AC">
              <w:rPr>
                <w:rFonts w:ascii="Calibri" w:eastAsia="Calibri" w:hAnsi="Calibri" w:cs="Calibri"/>
              </w:rPr>
              <w:t xml:space="preserve"> het wegnemen van overlast in de voormalige woonomgeving van de bewoners van 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en het voorkomen dat er woonoverlast optreedt in de </w:t>
            </w:r>
            <w:r w:rsidR="3298ED76" w:rsidRPr="009E37AC">
              <w:rPr>
                <w:rFonts w:ascii="Calibri" w:eastAsia="Calibri" w:hAnsi="Calibri" w:cs="Calibri"/>
              </w:rPr>
              <w:t xml:space="preserve">nieuwe </w:t>
            </w:r>
            <w:r w:rsidRPr="009E37AC">
              <w:rPr>
                <w:rFonts w:ascii="Calibri" w:eastAsia="Calibri" w:hAnsi="Calibri" w:cs="Calibri"/>
              </w:rPr>
              <w:t xml:space="preserve">omgeving van 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w:t>
            </w:r>
          </w:p>
        </w:tc>
      </w:tr>
      <w:tr w:rsidR="00E35E8C" w:rsidRPr="009E37AC" w14:paraId="000292FB" w14:textId="77777777" w:rsidTr="73B21E19">
        <w:tc>
          <w:tcPr>
            <w:tcW w:w="1815" w:type="dxa"/>
          </w:tcPr>
          <w:p w14:paraId="661E6E5D" w14:textId="1F10E1C8" w:rsidR="00E35E8C" w:rsidRPr="009E37AC" w:rsidRDefault="00E35E8C" w:rsidP="71E935BC">
            <w:pPr>
              <w:rPr>
                <w:rFonts w:ascii="Calibri" w:eastAsia="Calibri" w:hAnsi="Calibri" w:cs="Calibri"/>
                <w:b/>
                <w:bCs/>
              </w:rPr>
            </w:pPr>
          </w:p>
        </w:tc>
        <w:tc>
          <w:tcPr>
            <w:tcW w:w="12497" w:type="dxa"/>
          </w:tcPr>
          <w:p w14:paraId="5F3CC901" w14:textId="05B83504" w:rsidR="00E35E8C" w:rsidRPr="009E37AC" w:rsidRDefault="2B72AF1B" w:rsidP="71E935BC">
            <w:pPr>
              <w:rPr>
                <w:rFonts w:ascii="Calibri" w:eastAsia="Calibri" w:hAnsi="Calibri" w:cs="Calibri"/>
                <w:b/>
                <w:bCs/>
              </w:rPr>
            </w:pPr>
            <w:r w:rsidRPr="009E37AC">
              <w:rPr>
                <w:rFonts w:ascii="Calibri" w:eastAsia="Calibri" w:hAnsi="Calibri" w:cs="Calibri"/>
                <w:b/>
                <w:bCs/>
              </w:rPr>
              <w:t xml:space="preserve">Vindt de gemeente fiets- en wandelroutes naar het station en het winkelcentrum veilig met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w:t>
            </w:r>
            <w:r w:rsidR="7F662F36" w:rsidRPr="009E37AC">
              <w:rPr>
                <w:rFonts w:ascii="Calibri" w:eastAsia="Calibri" w:hAnsi="Calibri" w:cs="Calibri"/>
                <w:b/>
                <w:bCs/>
              </w:rPr>
              <w:t>-</w:t>
            </w:r>
            <w:r w:rsidRPr="009E37AC">
              <w:rPr>
                <w:rFonts w:ascii="Calibri" w:eastAsia="Calibri" w:hAnsi="Calibri" w:cs="Calibri"/>
                <w:b/>
                <w:bCs/>
              </w:rPr>
              <w:t>bewoners in de buurt?</w:t>
            </w:r>
          </w:p>
          <w:p w14:paraId="39F82725" w14:textId="34BA5BBF" w:rsidR="00E35E8C" w:rsidRPr="009E37AC" w:rsidRDefault="412DE31A" w:rsidP="71E935BC">
            <w:pPr>
              <w:rPr>
                <w:rFonts w:ascii="Calibri" w:eastAsia="Calibri" w:hAnsi="Calibri" w:cs="Calibri"/>
              </w:rPr>
            </w:pPr>
            <w:r w:rsidRPr="009E37AC">
              <w:rPr>
                <w:rFonts w:ascii="Calibri" w:eastAsia="Calibri" w:hAnsi="Calibri" w:cs="Calibri"/>
              </w:rPr>
              <w:t>Gemeente Amersfoort vindt veiligheid voor al haar inwoners belangrijk. Helaas zijn g</w:t>
            </w:r>
            <w:r w:rsidR="6F21A85A" w:rsidRPr="009E37AC">
              <w:rPr>
                <w:rFonts w:ascii="Calibri" w:eastAsia="Calibri" w:hAnsi="Calibri" w:cs="Calibri"/>
              </w:rPr>
              <w:t>aranties niet te geven, maar u</w:t>
            </w:r>
            <w:r w:rsidR="1AD5843E" w:rsidRPr="009E37AC">
              <w:rPr>
                <w:rFonts w:ascii="Calibri" w:eastAsia="Calibri" w:hAnsi="Calibri" w:cs="Calibri"/>
              </w:rPr>
              <w:t>it ervaring</w:t>
            </w:r>
            <w:r w:rsidR="783933C3" w:rsidRPr="009E37AC">
              <w:rPr>
                <w:rFonts w:ascii="Calibri" w:eastAsia="Calibri" w:hAnsi="Calibri" w:cs="Calibri"/>
              </w:rPr>
              <w:t>en</w:t>
            </w:r>
            <w:r w:rsidR="1AD5843E" w:rsidRPr="009E37AC">
              <w:rPr>
                <w:rFonts w:ascii="Calibri" w:eastAsia="Calibri" w:hAnsi="Calibri" w:cs="Calibri"/>
              </w:rPr>
              <w:t xml:space="preserve"> </w:t>
            </w:r>
            <w:r w:rsidR="4EF37FC1" w:rsidRPr="009E37AC">
              <w:rPr>
                <w:rFonts w:ascii="Calibri" w:eastAsia="Calibri" w:hAnsi="Calibri" w:cs="Calibri"/>
              </w:rPr>
              <w:t>met</w:t>
            </w:r>
            <w:r w:rsidR="1AD5843E" w:rsidRPr="009E37AC">
              <w:rPr>
                <w:rFonts w:ascii="Calibri" w:eastAsia="Calibri" w:hAnsi="Calibri" w:cs="Calibri"/>
              </w:rPr>
              <w:t xml:space="preserve"> andere </w:t>
            </w:r>
            <w:proofErr w:type="spellStart"/>
            <w:r w:rsidR="1AD5843E" w:rsidRPr="009E37AC">
              <w:rPr>
                <w:rFonts w:ascii="Calibri" w:eastAsia="Calibri" w:hAnsi="Calibri" w:cs="Calibri"/>
              </w:rPr>
              <w:t>Skaeve</w:t>
            </w:r>
            <w:proofErr w:type="spellEnd"/>
            <w:r w:rsidR="1AD5843E" w:rsidRPr="009E37AC">
              <w:rPr>
                <w:rFonts w:ascii="Calibri" w:eastAsia="Calibri" w:hAnsi="Calibri" w:cs="Calibri"/>
              </w:rPr>
              <w:t xml:space="preserve"> Huse in het land blijkt dat de bewoners geen hoger risico vormen als het om veiligheid in de buurt gaat. </w:t>
            </w:r>
            <w:proofErr w:type="spellStart"/>
            <w:r w:rsidR="1AD5843E" w:rsidRPr="009E37AC">
              <w:rPr>
                <w:rFonts w:ascii="Calibri" w:eastAsia="Calibri" w:hAnsi="Calibri" w:cs="Calibri"/>
              </w:rPr>
              <w:t>Skaeve</w:t>
            </w:r>
            <w:proofErr w:type="spellEnd"/>
            <w:r w:rsidR="1AD5843E" w:rsidRPr="009E37AC">
              <w:rPr>
                <w:rFonts w:ascii="Calibri" w:eastAsia="Calibri" w:hAnsi="Calibri" w:cs="Calibri"/>
              </w:rPr>
              <w:t xml:space="preserve"> Huse bewoners zijn vaak mensen die erg op zichzelf zijn en </w:t>
            </w:r>
            <w:r w:rsidR="10B4008F" w:rsidRPr="009E37AC">
              <w:rPr>
                <w:rFonts w:ascii="Calibri" w:eastAsia="Calibri" w:hAnsi="Calibri" w:cs="Calibri"/>
              </w:rPr>
              <w:t xml:space="preserve">die </w:t>
            </w:r>
            <w:r w:rsidR="1AD5843E" w:rsidRPr="009E37AC">
              <w:rPr>
                <w:rFonts w:ascii="Calibri" w:eastAsia="Calibri" w:hAnsi="Calibri" w:cs="Calibri"/>
              </w:rPr>
              <w:t>rustig willen kunnen wonen.</w:t>
            </w:r>
          </w:p>
        </w:tc>
      </w:tr>
      <w:tr w:rsidR="00E35E8C" w:rsidRPr="009E37AC" w14:paraId="146F00A7" w14:textId="77777777" w:rsidTr="73B21E19">
        <w:tc>
          <w:tcPr>
            <w:tcW w:w="1815" w:type="dxa"/>
          </w:tcPr>
          <w:p w14:paraId="1D408022" w14:textId="77777777" w:rsidR="00E35E8C" w:rsidRPr="009E37AC" w:rsidRDefault="00E35E8C" w:rsidP="71E935BC">
            <w:pPr>
              <w:rPr>
                <w:rFonts w:ascii="Calibri" w:eastAsia="Calibri" w:hAnsi="Calibri" w:cs="Calibri"/>
                <w:b/>
                <w:bCs/>
              </w:rPr>
            </w:pPr>
          </w:p>
        </w:tc>
        <w:tc>
          <w:tcPr>
            <w:tcW w:w="12497" w:type="dxa"/>
          </w:tcPr>
          <w:p w14:paraId="616DD448" w14:textId="276F9064" w:rsidR="00E35E8C" w:rsidRPr="009E37AC" w:rsidRDefault="2B72AF1B" w:rsidP="71E935BC">
            <w:pPr>
              <w:rPr>
                <w:rFonts w:ascii="Calibri" w:eastAsia="Calibri" w:hAnsi="Calibri" w:cs="Calibri"/>
              </w:rPr>
            </w:pPr>
            <w:r w:rsidRPr="009E37AC">
              <w:rPr>
                <w:rFonts w:ascii="Calibri" w:eastAsia="Calibri" w:hAnsi="Calibri" w:cs="Calibri"/>
                <w:b/>
                <w:bCs/>
              </w:rPr>
              <w:t>Kunnen evenementen</w:t>
            </w:r>
            <w:r w:rsidR="5FE6C81F" w:rsidRPr="009E37AC">
              <w:rPr>
                <w:rFonts w:ascii="Calibri" w:eastAsia="Calibri" w:hAnsi="Calibri" w:cs="Calibri"/>
                <w:b/>
                <w:bCs/>
              </w:rPr>
              <w:t xml:space="preserve"> in Vathorst</w:t>
            </w:r>
            <w:r w:rsidRPr="009E37AC">
              <w:rPr>
                <w:rFonts w:ascii="Calibri" w:eastAsia="Calibri" w:hAnsi="Calibri" w:cs="Calibri"/>
                <w:b/>
                <w:bCs/>
              </w:rPr>
              <w:t xml:space="preserve"> zoals</w:t>
            </w:r>
            <w:r w:rsidR="1C892CFD" w:rsidRPr="009E37AC">
              <w:rPr>
                <w:rFonts w:ascii="Calibri" w:eastAsia="Calibri" w:hAnsi="Calibri" w:cs="Calibri"/>
                <w:b/>
                <w:bCs/>
              </w:rPr>
              <w:t xml:space="preserve"> de Sinterklaasintocht en</w:t>
            </w:r>
            <w:r w:rsidRPr="009E37AC">
              <w:rPr>
                <w:rFonts w:ascii="Calibri" w:eastAsia="Calibri" w:hAnsi="Calibri" w:cs="Calibri"/>
                <w:b/>
                <w:bCs/>
              </w:rPr>
              <w:t xml:space="preserve"> </w:t>
            </w:r>
            <w:r w:rsidR="4F6FA289" w:rsidRPr="009E37AC">
              <w:rPr>
                <w:rFonts w:ascii="Calibri" w:eastAsia="Calibri" w:hAnsi="Calibri" w:cs="Calibri"/>
                <w:b/>
                <w:bCs/>
              </w:rPr>
              <w:t xml:space="preserve">bijvoorbeeld </w:t>
            </w:r>
            <w:r w:rsidRPr="009E37AC">
              <w:rPr>
                <w:rFonts w:ascii="Calibri" w:eastAsia="Calibri" w:hAnsi="Calibri" w:cs="Calibri"/>
                <w:b/>
                <w:bCs/>
              </w:rPr>
              <w:t xml:space="preserve">het jaarlijkse </w:t>
            </w:r>
            <w:proofErr w:type="spellStart"/>
            <w:r w:rsidRPr="009E37AC">
              <w:rPr>
                <w:rFonts w:ascii="Calibri" w:eastAsia="Calibri" w:hAnsi="Calibri" w:cs="Calibri"/>
                <w:b/>
                <w:bCs/>
              </w:rPr>
              <w:t>metalfestival</w:t>
            </w:r>
            <w:proofErr w:type="spellEnd"/>
            <w:r w:rsidRPr="009E37AC">
              <w:rPr>
                <w:rFonts w:ascii="Calibri" w:eastAsia="Calibri" w:hAnsi="Calibri" w:cs="Calibri"/>
                <w:b/>
                <w:bCs/>
              </w:rPr>
              <w:t xml:space="preserve"> W</w:t>
            </w:r>
            <w:r w:rsidR="3FD933EF" w:rsidRPr="009E37AC">
              <w:rPr>
                <w:rFonts w:ascii="Calibri" w:eastAsia="Calibri" w:hAnsi="Calibri" w:cs="Calibri"/>
                <w:b/>
                <w:bCs/>
              </w:rPr>
              <w:t>illems Wondere We</w:t>
            </w:r>
            <w:r w:rsidR="64FED23B" w:rsidRPr="009E37AC">
              <w:rPr>
                <w:rFonts w:ascii="Calibri" w:eastAsia="Calibri" w:hAnsi="Calibri" w:cs="Calibri"/>
                <w:b/>
                <w:bCs/>
              </w:rPr>
              <w:t>i</w:t>
            </w:r>
            <w:r w:rsidR="3FD933EF" w:rsidRPr="009E37AC">
              <w:rPr>
                <w:rFonts w:ascii="Calibri" w:eastAsia="Calibri" w:hAnsi="Calibri" w:cs="Calibri"/>
                <w:b/>
                <w:bCs/>
              </w:rPr>
              <w:t>l</w:t>
            </w:r>
            <w:r w:rsidR="00DF0CA3" w:rsidRPr="009E37AC">
              <w:rPr>
                <w:rFonts w:ascii="Calibri" w:eastAsia="Calibri" w:hAnsi="Calibri" w:cs="Calibri"/>
                <w:b/>
                <w:bCs/>
              </w:rPr>
              <w:t>an</w:t>
            </w:r>
            <w:r w:rsidR="3FD933EF" w:rsidRPr="009E37AC">
              <w:rPr>
                <w:rFonts w:ascii="Calibri" w:eastAsia="Calibri" w:hAnsi="Calibri" w:cs="Calibri"/>
                <w:b/>
                <w:bCs/>
              </w:rPr>
              <w:t xml:space="preserve">d (WWW) </w:t>
            </w:r>
            <w:r w:rsidRPr="009E37AC">
              <w:rPr>
                <w:rFonts w:ascii="Calibri" w:eastAsia="Calibri" w:hAnsi="Calibri" w:cs="Calibri"/>
                <w:b/>
                <w:bCs/>
              </w:rPr>
              <w:t>aan de Palestinaweg Oost doorgaan nu daar bewoners komen die prikkelarm moeten wonen?</w:t>
            </w:r>
          </w:p>
          <w:p w14:paraId="2E5F2DDB" w14:textId="42DC6B28" w:rsidR="00E35E8C" w:rsidRPr="009E37AC" w:rsidRDefault="1AD5843E" w:rsidP="71E935BC">
            <w:pPr>
              <w:rPr>
                <w:rFonts w:ascii="Calibri" w:eastAsia="Calibri" w:hAnsi="Calibri" w:cs="Calibri"/>
              </w:rPr>
            </w:pPr>
            <w:r w:rsidRPr="009E37AC">
              <w:rPr>
                <w:rFonts w:ascii="Calibri" w:eastAsia="Calibri" w:hAnsi="Calibri" w:cs="Calibri"/>
              </w:rPr>
              <w:t>Evenementen</w:t>
            </w:r>
            <w:r w:rsidR="43C579C1" w:rsidRPr="009E37AC">
              <w:rPr>
                <w:rFonts w:ascii="Calibri" w:eastAsia="Calibri" w:hAnsi="Calibri" w:cs="Calibri"/>
              </w:rPr>
              <w:t xml:space="preserve"> in de wijk Vathorst </w:t>
            </w:r>
            <w:r w:rsidR="48EADA69" w:rsidRPr="009E37AC">
              <w:rPr>
                <w:rFonts w:ascii="Calibri" w:eastAsia="Calibri" w:hAnsi="Calibri" w:cs="Calibri"/>
              </w:rPr>
              <w:t xml:space="preserve">worden niet geraakt </w:t>
            </w:r>
            <w:r w:rsidR="507DDCFC" w:rsidRPr="009E37AC">
              <w:rPr>
                <w:rFonts w:ascii="Calibri" w:eastAsia="Calibri" w:hAnsi="Calibri" w:cs="Calibri"/>
              </w:rPr>
              <w:t xml:space="preserve">door </w:t>
            </w:r>
            <w:r w:rsidR="48EADA69" w:rsidRPr="009E37AC">
              <w:rPr>
                <w:rFonts w:ascii="Calibri" w:eastAsia="Calibri" w:hAnsi="Calibri" w:cs="Calibri"/>
              </w:rPr>
              <w:t xml:space="preserve">de komst van </w:t>
            </w:r>
            <w:proofErr w:type="spellStart"/>
            <w:r w:rsidR="48EADA69" w:rsidRPr="009E37AC">
              <w:rPr>
                <w:rFonts w:ascii="Calibri" w:eastAsia="Calibri" w:hAnsi="Calibri" w:cs="Calibri"/>
              </w:rPr>
              <w:t>Skaeve</w:t>
            </w:r>
            <w:proofErr w:type="spellEnd"/>
            <w:r w:rsidR="48EADA69" w:rsidRPr="009E37AC">
              <w:rPr>
                <w:rFonts w:ascii="Calibri" w:eastAsia="Calibri" w:hAnsi="Calibri" w:cs="Calibri"/>
              </w:rPr>
              <w:t xml:space="preserve"> Huse. De locatie van Willems Wondere Weiland</w:t>
            </w:r>
            <w:r w:rsidR="0DB4E68F" w:rsidRPr="009E37AC">
              <w:rPr>
                <w:rFonts w:ascii="Calibri" w:eastAsia="Calibri" w:hAnsi="Calibri" w:cs="Calibri"/>
              </w:rPr>
              <w:t xml:space="preserve"> (WWW)</w:t>
            </w:r>
            <w:r w:rsidR="48EADA69" w:rsidRPr="009E37AC">
              <w:rPr>
                <w:rFonts w:ascii="Calibri" w:eastAsia="Calibri" w:hAnsi="Calibri" w:cs="Calibri"/>
              </w:rPr>
              <w:t xml:space="preserve"> is dezelfde locatie als de beoogde </w:t>
            </w:r>
            <w:proofErr w:type="spellStart"/>
            <w:r w:rsidR="48EADA69" w:rsidRPr="009E37AC">
              <w:rPr>
                <w:rFonts w:ascii="Calibri" w:eastAsia="Calibri" w:hAnsi="Calibri" w:cs="Calibri"/>
              </w:rPr>
              <w:t>Skaeve</w:t>
            </w:r>
            <w:proofErr w:type="spellEnd"/>
            <w:r w:rsidR="48EADA69" w:rsidRPr="009E37AC">
              <w:rPr>
                <w:rFonts w:ascii="Calibri" w:eastAsia="Calibri" w:hAnsi="Calibri" w:cs="Calibri"/>
              </w:rPr>
              <w:t xml:space="preserve"> Huse</w:t>
            </w:r>
            <w:r w:rsidR="7367D438" w:rsidRPr="009E37AC">
              <w:rPr>
                <w:rFonts w:ascii="Calibri" w:eastAsia="Calibri" w:hAnsi="Calibri" w:cs="Calibri"/>
              </w:rPr>
              <w:t>-</w:t>
            </w:r>
            <w:r w:rsidR="48EADA69" w:rsidRPr="009E37AC">
              <w:rPr>
                <w:rFonts w:ascii="Calibri" w:eastAsia="Calibri" w:hAnsi="Calibri" w:cs="Calibri"/>
              </w:rPr>
              <w:t xml:space="preserve">locatie. Daarom </w:t>
            </w:r>
            <w:r w:rsidRPr="009E37AC">
              <w:rPr>
                <w:rFonts w:ascii="Calibri" w:eastAsia="Calibri" w:hAnsi="Calibri" w:cs="Calibri"/>
              </w:rPr>
              <w:t xml:space="preserve">hebben </w:t>
            </w:r>
            <w:r w:rsidR="106358B7" w:rsidRPr="009E37AC">
              <w:rPr>
                <w:rFonts w:ascii="Calibri" w:eastAsia="Calibri" w:hAnsi="Calibri" w:cs="Calibri"/>
              </w:rPr>
              <w:t xml:space="preserve">we </w:t>
            </w:r>
            <w:r w:rsidRPr="009E37AC">
              <w:rPr>
                <w:rFonts w:ascii="Calibri" w:eastAsia="Calibri" w:hAnsi="Calibri" w:cs="Calibri"/>
              </w:rPr>
              <w:t xml:space="preserve">de organisatoren van het festival WWW </w:t>
            </w:r>
            <w:r w:rsidR="3690AC6D" w:rsidRPr="009E37AC">
              <w:rPr>
                <w:rFonts w:ascii="Calibri" w:eastAsia="Calibri" w:hAnsi="Calibri" w:cs="Calibri"/>
              </w:rPr>
              <w:t>geïnformeerd</w:t>
            </w:r>
            <w:r w:rsidRPr="009E37AC">
              <w:rPr>
                <w:rFonts w:ascii="Calibri" w:eastAsia="Calibri" w:hAnsi="Calibri" w:cs="Calibri"/>
              </w:rPr>
              <w:t xml:space="preserve"> over de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We </w:t>
            </w:r>
            <w:r w:rsidR="313D45E1" w:rsidRPr="009E37AC">
              <w:rPr>
                <w:rFonts w:ascii="Calibri" w:eastAsia="Calibri" w:hAnsi="Calibri" w:cs="Calibri"/>
              </w:rPr>
              <w:t xml:space="preserve">blijven met hen </w:t>
            </w:r>
            <w:r w:rsidRPr="009E37AC">
              <w:rPr>
                <w:rFonts w:ascii="Calibri" w:eastAsia="Calibri" w:hAnsi="Calibri" w:cs="Calibri"/>
              </w:rPr>
              <w:t xml:space="preserve">in </w:t>
            </w:r>
            <w:r w:rsidR="766BC552" w:rsidRPr="009E37AC">
              <w:rPr>
                <w:rFonts w:ascii="Calibri" w:eastAsia="Calibri" w:hAnsi="Calibri" w:cs="Calibri"/>
              </w:rPr>
              <w:t xml:space="preserve">contact </w:t>
            </w:r>
            <w:r w:rsidR="518FBF1C" w:rsidRPr="009E37AC">
              <w:rPr>
                <w:rFonts w:ascii="Calibri" w:eastAsia="Calibri" w:hAnsi="Calibri" w:cs="Calibri"/>
              </w:rPr>
              <w:t>over</w:t>
            </w:r>
            <w:r w:rsidRPr="009E37AC">
              <w:rPr>
                <w:rFonts w:ascii="Calibri" w:eastAsia="Calibri" w:hAnsi="Calibri" w:cs="Calibri"/>
              </w:rPr>
              <w:t xml:space="preserve"> hoe het festival in het vervolg plaats kan blijven vinden. Het is </w:t>
            </w:r>
            <w:r w:rsidR="7D7C4633" w:rsidRPr="009E37AC">
              <w:rPr>
                <w:rFonts w:ascii="Calibri" w:eastAsia="Calibri" w:hAnsi="Calibri" w:cs="Calibri"/>
              </w:rPr>
              <w:t xml:space="preserve">dus </w:t>
            </w:r>
            <w:r w:rsidRPr="009E37AC">
              <w:rPr>
                <w:rFonts w:ascii="Calibri" w:eastAsia="Calibri" w:hAnsi="Calibri" w:cs="Calibri"/>
              </w:rPr>
              <w:t>mogelijk dat WWW zal uitwijken naar een nieuwe locatie.</w:t>
            </w:r>
          </w:p>
        </w:tc>
      </w:tr>
      <w:tr w:rsidR="00E35E8C" w:rsidRPr="009E37AC" w14:paraId="619D4ED5" w14:textId="77777777" w:rsidTr="73B21E19">
        <w:tc>
          <w:tcPr>
            <w:tcW w:w="1815" w:type="dxa"/>
          </w:tcPr>
          <w:p w14:paraId="2DAF10B2" w14:textId="77777777" w:rsidR="00E35E8C" w:rsidRPr="009E37AC" w:rsidRDefault="00E35E8C" w:rsidP="71E935BC">
            <w:pPr>
              <w:rPr>
                <w:rFonts w:ascii="Calibri" w:eastAsia="Calibri" w:hAnsi="Calibri" w:cs="Calibri"/>
                <w:b/>
                <w:bCs/>
              </w:rPr>
            </w:pPr>
          </w:p>
        </w:tc>
        <w:tc>
          <w:tcPr>
            <w:tcW w:w="12497" w:type="dxa"/>
          </w:tcPr>
          <w:p w14:paraId="7809CF8B" w14:textId="77777777" w:rsidR="00E35E8C" w:rsidRPr="009E37AC" w:rsidRDefault="1AADDE54" w:rsidP="71E935BC">
            <w:pPr>
              <w:rPr>
                <w:rFonts w:ascii="Calibri" w:eastAsia="Calibri" w:hAnsi="Calibri" w:cs="Calibri"/>
              </w:rPr>
            </w:pPr>
            <w:r w:rsidRPr="009E37AC">
              <w:rPr>
                <w:rFonts w:ascii="Calibri" w:eastAsia="Calibri" w:hAnsi="Calibri" w:cs="Calibri"/>
                <w:b/>
                <w:bCs/>
              </w:rPr>
              <w:t>Er zijn heel veel ontwikkelingen in het gebied, waardoor steeds meer inwoners in Vathorst gebruik willen/moeten maken van dezelfde faciliteiten. Is hier rekening mee gehouden?</w:t>
            </w:r>
          </w:p>
          <w:p w14:paraId="602E0C5E" w14:textId="535994E6" w:rsidR="00E35E8C" w:rsidRPr="009E37AC" w:rsidRDefault="47E8470E" w:rsidP="71E935BC">
            <w:pPr>
              <w:rPr>
                <w:rFonts w:ascii="Calibri" w:eastAsia="Calibri" w:hAnsi="Calibri" w:cs="Calibri"/>
              </w:rPr>
            </w:pPr>
            <w:r w:rsidRPr="009E37AC">
              <w:rPr>
                <w:rFonts w:ascii="Calibri" w:eastAsia="Calibri" w:hAnsi="Calibri" w:cs="Calibri"/>
              </w:rPr>
              <w:t xml:space="preserve">De 8-10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Huse-bewoners zullen vooral boodschappen doen in de wijk. Daarvoor zijn er </w:t>
            </w:r>
            <w:r w:rsidR="28C3CEAC" w:rsidRPr="009E37AC">
              <w:rPr>
                <w:rFonts w:ascii="Calibri" w:eastAsia="Calibri" w:hAnsi="Calibri" w:cs="Calibri"/>
              </w:rPr>
              <w:t>vol</w:t>
            </w:r>
            <w:r w:rsidRPr="009E37AC">
              <w:rPr>
                <w:rFonts w:ascii="Calibri" w:eastAsia="Calibri" w:hAnsi="Calibri" w:cs="Calibri"/>
              </w:rPr>
              <w:t>doende winkels.</w:t>
            </w:r>
            <w:r w:rsidR="26A6A282" w:rsidRPr="009E37AC">
              <w:rPr>
                <w:rFonts w:ascii="Calibri" w:eastAsia="Calibri" w:hAnsi="Calibri" w:cs="Calibri"/>
              </w:rPr>
              <w:t xml:space="preserve"> </w:t>
            </w:r>
            <w:r w:rsidR="3D031F3E" w:rsidRPr="009E37AC">
              <w:rPr>
                <w:rFonts w:ascii="Calibri" w:eastAsia="Calibri" w:hAnsi="Calibri" w:cs="Calibri"/>
              </w:rPr>
              <w:t>Verder is de</w:t>
            </w:r>
            <w:r w:rsidR="26A6A282" w:rsidRPr="009E37AC">
              <w:rPr>
                <w:rFonts w:ascii="Calibri" w:eastAsia="Calibri" w:hAnsi="Calibri" w:cs="Calibri"/>
              </w:rPr>
              <w:t xml:space="preserve"> verwachting dat de </w:t>
            </w:r>
            <w:proofErr w:type="spellStart"/>
            <w:r w:rsidR="26A6A282" w:rsidRPr="009E37AC">
              <w:rPr>
                <w:rFonts w:ascii="Calibri" w:eastAsia="Calibri" w:hAnsi="Calibri" w:cs="Calibri"/>
              </w:rPr>
              <w:t>Skaeve</w:t>
            </w:r>
            <w:proofErr w:type="spellEnd"/>
            <w:r w:rsidR="26A6A282" w:rsidRPr="009E37AC">
              <w:rPr>
                <w:rFonts w:ascii="Calibri" w:eastAsia="Calibri" w:hAnsi="Calibri" w:cs="Calibri"/>
              </w:rPr>
              <w:t xml:space="preserve"> Huse bewoners </w:t>
            </w:r>
            <w:r w:rsidR="26F71B37" w:rsidRPr="009E37AC">
              <w:rPr>
                <w:rFonts w:ascii="Calibri" w:eastAsia="Calibri" w:hAnsi="Calibri" w:cs="Calibri"/>
              </w:rPr>
              <w:t>niet</w:t>
            </w:r>
            <w:r w:rsidR="26A6A282" w:rsidRPr="009E37AC">
              <w:rPr>
                <w:rFonts w:ascii="Calibri" w:eastAsia="Calibri" w:hAnsi="Calibri" w:cs="Calibri"/>
              </w:rPr>
              <w:t xml:space="preserve"> extra druk</w:t>
            </w:r>
            <w:r w:rsidR="7EE57E90" w:rsidRPr="009E37AC">
              <w:rPr>
                <w:rFonts w:ascii="Calibri" w:eastAsia="Calibri" w:hAnsi="Calibri" w:cs="Calibri"/>
              </w:rPr>
              <w:t xml:space="preserve"> zullen leveren</w:t>
            </w:r>
            <w:r w:rsidR="26A6A282" w:rsidRPr="009E37AC">
              <w:rPr>
                <w:rFonts w:ascii="Calibri" w:eastAsia="Calibri" w:hAnsi="Calibri" w:cs="Calibri"/>
              </w:rPr>
              <w:t xml:space="preserve"> op de bestaande faci</w:t>
            </w:r>
            <w:r w:rsidR="4F3A4E32" w:rsidRPr="009E37AC">
              <w:rPr>
                <w:rFonts w:ascii="Calibri" w:eastAsia="Calibri" w:hAnsi="Calibri" w:cs="Calibri"/>
              </w:rPr>
              <w:t xml:space="preserve">liteiten in de buurt. </w:t>
            </w:r>
            <w:r w:rsidR="27409E3E" w:rsidRPr="009E37AC">
              <w:rPr>
                <w:rFonts w:ascii="Calibri" w:eastAsia="Calibri" w:hAnsi="Calibri" w:cs="Calibri"/>
              </w:rPr>
              <w:t xml:space="preserve">Bij het zoeken naar locaties voor </w:t>
            </w:r>
            <w:proofErr w:type="spellStart"/>
            <w:r w:rsidR="27409E3E" w:rsidRPr="009E37AC">
              <w:rPr>
                <w:rFonts w:ascii="Calibri" w:eastAsia="Calibri" w:hAnsi="Calibri" w:cs="Calibri"/>
              </w:rPr>
              <w:t>Skaeve</w:t>
            </w:r>
            <w:proofErr w:type="spellEnd"/>
            <w:r w:rsidR="27409E3E" w:rsidRPr="009E37AC">
              <w:rPr>
                <w:rFonts w:ascii="Calibri" w:eastAsia="Calibri" w:hAnsi="Calibri" w:cs="Calibri"/>
              </w:rPr>
              <w:t xml:space="preserve"> Huse, en daar</w:t>
            </w:r>
            <w:r w:rsidR="39E3AEAA" w:rsidRPr="009E37AC">
              <w:rPr>
                <w:rFonts w:ascii="Calibri" w:eastAsia="Calibri" w:hAnsi="Calibri" w:cs="Calibri"/>
              </w:rPr>
              <w:t>n</w:t>
            </w:r>
            <w:r w:rsidR="27409E3E" w:rsidRPr="009E37AC">
              <w:rPr>
                <w:rFonts w:ascii="Calibri" w:eastAsia="Calibri" w:hAnsi="Calibri" w:cs="Calibri"/>
              </w:rPr>
              <w:t xml:space="preserve">a ook Over de Laak, </w:t>
            </w:r>
            <w:r w:rsidR="1AD5843E" w:rsidRPr="009E37AC">
              <w:rPr>
                <w:rFonts w:ascii="Calibri" w:eastAsia="Calibri" w:hAnsi="Calibri" w:cs="Calibri"/>
              </w:rPr>
              <w:t>is rekening gehouden met de plannen</w:t>
            </w:r>
            <w:r w:rsidR="0033FEAA" w:rsidRPr="009E37AC">
              <w:rPr>
                <w:rFonts w:ascii="Calibri" w:eastAsia="Calibri" w:hAnsi="Calibri" w:cs="Calibri"/>
              </w:rPr>
              <w:t xml:space="preserve"> in Over de Laak</w:t>
            </w:r>
            <w:r w:rsidR="1AD5843E" w:rsidRPr="009E37AC">
              <w:rPr>
                <w:rFonts w:ascii="Calibri" w:eastAsia="Calibri" w:hAnsi="Calibri" w:cs="Calibri"/>
              </w:rPr>
              <w:t xml:space="preserve"> waarover besluitvorming heeft plaatsgevonden.</w:t>
            </w:r>
          </w:p>
        </w:tc>
      </w:tr>
      <w:tr w:rsidR="00E35E8C" w:rsidRPr="009E37AC" w14:paraId="5E6D6D97" w14:textId="77777777" w:rsidTr="73B21E19">
        <w:tc>
          <w:tcPr>
            <w:tcW w:w="1815" w:type="dxa"/>
          </w:tcPr>
          <w:p w14:paraId="70FD2967" w14:textId="77777777" w:rsidR="00E35E8C" w:rsidRPr="009E37AC" w:rsidRDefault="00E35E8C" w:rsidP="71E935BC">
            <w:pPr>
              <w:rPr>
                <w:rFonts w:ascii="Calibri" w:eastAsia="Calibri" w:hAnsi="Calibri" w:cs="Calibri"/>
                <w:b/>
                <w:bCs/>
              </w:rPr>
            </w:pPr>
          </w:p>
        </w:tc>
        <w:tc>
          <w:tcPr>
            <w:tcW w:w="12497" w:type="dxa"/>
          </w:tcPr>
          <w:p w14:paraId="4AC2D018" w14:textId="77777777" w:rsidR="00E35E8C" w:rsidRPr="009E37AC" w:rsidRDefault="2B72AF1B" w:rsidP="71E935BC">
            <w:pPr>
              <w:rPr>
                <w:rFonts w:ascii="Calibri" w:eastAsia="Calibri" w:hAnsi="Calibri" w:cs="Calibri"/>
              </w:rPr>
            </w:pPr>
            <w:r w:rsidRPr="009E37AC">
              <w:rPr>
                <w:rFonts w:ascii="Calibri" w:eastAsia="Calibri" w:hAnsi="Calibri" w:cs="Calibri"/>
                <w:b/>
                <w:bCs/>
              </w:rPr>
              <w:t>Hoe gaat de gemeente garanderen dat er voldoende middelen ter beschikking worden gesteld om rust en het woongenot in Vathorst te garanderen?</w:t>
            </w:r>
          </w:p>
          <w:p w14:paraId="2EF88ACC" w14:textId="35A7063B" w:rsidR="00E35E8C" w:rsidRPr="009E37AC" w:rsidRDefault="3C8DC179" w:rsidP="71E935BC">
            <w:pPr>
              <w:rPr>
                <w:rStyle w:val="cf01"/>
                <w:rFonts w:ascii="Calibri" w:eastAsia="Calibri" w:hAnsi="Calibri" w:cs="Calibri"/>
                <w:sz w:val="22"/>
                <w:szCs w:val="22"/>
              </w:rPr>
            </w:pPr>
            <w:r w:rsidRPr="009E37AC">
              <w:rPr>
                <w:rStyle w:val="cf01"/>
                <w:rFonts w:ascii="Calibri" w:eastAsia="Calibri" w:hAnsi="Calibri" w:cs="Calibri"/>
                <w:sz w:val="22"/>
                <w:szCs w:val="22"/>
              </w:rPr>
              <w:t xml:space="preserve">Wij vinden prettig wonen voor alle Amersfoorters belangrijk. </w:t>
            </w:r>
            <w:r w:rsidR="3D3B2DDA" w:rsidRPr="009E37AC">
              <w:rPr>
                <w:rStyle w:val="cf01"/>
                <w:rFonts w:ascii="Calibri" w:eastAsia="Calibri" w:hAnsi="Calibri" w:cs="Calibri"/>
                <w:sz w:val="22"/>
                <w:szCs w:val="22"/>
              </w:rPr>
              <w:t>Juist d</w:t>
            </w:r>
            <w:r w:rsidRPr="009E37AC">
              <w:rPr>
                <w:rStyle w:val="cf01"/>
                <w:rFonts w:ascii="Calibri" w:eastAsia="Calibri" w:hAnsi="Calibri" w:cs="Calibri"/>
                <w:sz w:val="22"/>
                <w:szCs w:val="22"/>
              </w:rPr>
              <w:t xml:space="preserve">aarom </w:t>
            </w:r>
            <w:r w:rsidR="5F6A2F54" w:rsidRPr="009E37AC">
              <w:rPr>
                <w:rStyle w:val="cf01"/>
                <w:rFonts w:ascii="Calibri" w:eastAsia="Calibri" w:hAnsi="Calibri" w:cs="Calibri"/>
                <w:sz w:val="22"/>
                <w:szCs w:val="22"/>
              </w:rPr>
              <w:t xml:space="preserve">kiezen we voor </w:t>
            </w:r>
            <w:r w:rsidR="307E4EC8" w:rsidRPr="009E37AC">
              <w:rPr>
                <w:rStyle w:val="cf01"/>
                <w:rFonts w:ascii="Calibri" w:eastAsia="Calibri" w:hAnsi="Calibri" w:cs="Calibri"/>
                <w:sz w:val="22"/>
                <w:szCs w:val="22"/>
              </w:rPr>
              <w:t xml:space="preserve">een </w:t>
            </w:r>
            <w:r w:rsidRPr="009E37AC">
              <w:rPr>
                <w:rStyle w:val="cf01"/>
                <w:rFonts w:ascii="Calibri" w:eastAsia="Calibri" w:hAnsi="Calibri" w:cs="Calibri"/>
                <w:sz w:val="22"/>
                <w:szCs w:val="22"/>
              </w:rPr>
              <w:t xml:space="preserve">uitgebreid participatieproces voor </w:t>
            </w:r>
            <w:proofErr w:type="spellStart"/>
            <w:r w:rsidRPr="009E37AC">
              <w:rPr>
                <w:rStyle w:val="cf01"/>
                <w:rFonts w:ascii="Calibri" w:eastAsia="Calibri" w:hAnsi="Calibri" w:cs="Calibri"/>
                <w:sz w:val="22"/>
                <w:szCs w:val="22"/>
              </w:rPr>
              <w:t>Skaeve</w:t>
            </w:r>
            <w:proofErr w:type="spellEnd"/>
            <w:r w:rsidRPr="009E37AC">
              <w:rPr>
                <w:rStyle w:val="cf01"/>
                <w:rFonts w:ascii="Calibri" w:eastAsia="Calibri" w:hAnsi="Calibri" w:cs="Calibri"/>
                <w:sz w:val="22"/>
                <w:szCs w:val="22"/>
              </w:rPr>
              <w:t xml:space="preserve"> Huse. </w:t>
            </w:r>
            <w:r w:rsidR="4D9BB0A1" w:rsidRPr="009E37AC">
              <w:rPr>
                <w:rStyle w:val="cf01"/>
                <w:rFonts w:ascii="Calibri" w:eastAsia="Calibri" w:hAnsi="Calibri" w:cs="Calibri"/>
                <w:sz w:val="22"/>
                <w:szCs w:val="22"/>
              </w:rPr>
              <w:t xml:space="preserve">In overleg met </w:t>
            </w:r>
            <w:r w:rsidR="0FEE45E0" w:rsidRPr="009E37AC">
              <w:rPr>
                <w:rStyle w:val="cf01"/>
                <w:rFonts w:ascii="Calibri" w:eastAsia="Calibri" w:hAnsi="Calibri" w:cs="Calibri"/>
                <w:sz w:val="22"/>
                <w:szCs w:val="22"/>
              </w:rPr>
              <w:t>omwonenden</w:t>
            </w:r>
            <w:r w:rsidR="4D9BB0A1" w:rsidRPr="009E37AC">
              <w:rPr>
                <w:rStyle w:val="cf01"/>
                <w:rFonts w:ascii="Calibri" w:eastAsia="Calibri" w:hAnsi="Calibri" w:cs="Calibri"/>
                <w:sz w:val="22"/>
                <w:szCs w:val="22"/>
              </w:rPr>
              <w:t xml:space="preserve"> worden bijvoorbeeld de kaders </w:t>
            </w:r>
            <w:r w:rsidR="66D3BAF3" w:rsidRPr="009E37AC">
              <w:rPr>
                <w:rStyle w:val="cf01"/>
                <w:rFonts w:ascii="Calibri" w:eastAsia="Calibri" w:hAnsi="Calibri" w:cs="Calibri"/>
                <w:sz w:val="22"/>
                <w:szCs w:val="22"/>
              </w:rPr>
              <w:t xml:space="preserve">van het project </w:t>
            </w:r>
            <w:r w:rsidR="4D9BB0A1" w:rsidRPr="009E37AC">
              <w:rPr>
                <w:rStyle w:val="cf01"/>
                <w:rFonts w:ascii="Calibri" w:eastAsia="Calibri" w:hAnsi="Calibri" w:cs="Calibri"/>
                <w:sz w:val="22"/>
                <w:szCs w:val="22"/>
              </w:rPr>
              <w:t>vastgesteld. Met elkaar maken we dan afspraken over onder andere de leefbaarheid.</w:t>
            </w:r>
            <w:r w:rsidR="49F2BED0" w:rsidRPr="009E37AC">
              <w:rPr>
                <w:rStyle w:val="cf01"/>
                <w:rFonts w:ascii="Calibri" w:eastAsia="Calibri" w:hAnsi="Calibri" w:cs="Calibri"/>
                <w:sz w:val="22"/>
                <w:szCs w:val="22"/>
              </w:rPr>
              <w:t xml:space="preserve"> </w:t>
            </w:r>
            <w:r w:rsidR="73E12BFB" w:rsidRPr="009E37AC">
              <w:rPr>
                <w:rStyle w:val="cf01"/>
                <w:rFonts w:ascii="Calibri" w:eastAsia="Calibri" w:hAnsi="Calibri" w:cs="Calibri"/>
                <w:sz w:val="22"/>
                <w:szCs w:val="22"/>
              </w:rPr>
              <w:t>In deze kaders kunnen we ook de frequentie van de mogelijke evaluatiemomenten bepalen.</w:t>
            </w:r>
          </w:p>
          <w:p w14:paraId="59038130" w14:textId="695D7D61" w:rsidR="00E35E8C" w:rsidRPr="009E37AC" w:rsidRDefault="00E35E8C" w:rsidP="71E935BC">
            <w:pPr>
              <w:rPr>
                <w:rStyle w:val="cf01"/>
                <w:rFonts w:ascii="Calibri" w:eastAsia="Calibri" w:hAnsi="Calibri" w:cs="Calibri"/>
                <w:sz w:val="22"/>
                <w:szCs w:val="22"/>
              </w:rPr>
            </w:pPr>
          </w:p>
          <w:p w14:paraId="5E6832B0" w14:textId="4A27A483" w:rsidR="00E35E8C" w:rsidRPr="009E37AC" w:rsidRDefault="618C096C" w:rsidP="71E935BC">
            <w:pPr>
              <w:rPr>
                <w:rStyle w:val="cf01"/>
                <w:rFonts w:ascii="Calibri" w:eastAsia="Calibri" w:hAnsi="Calibri" w:cs="Calibri"/>
                <w:sz w:val="22"/>
                <w:szCs w:val="22"/>
              </w:rPr>
            </w:pPr>
            <w:r w:rsidRPr="009E37AC">
              <w:rPr>
                <w:rStyle w:val="cf01"/>
                <w:rFonts w:ascii="Calibri" w:eastAsia="Calibri" w:hAnsi="Calibri" w:cs="Calibri"/>
                <w:sz w:val="22"/>
                <w:szCs w:val="22"/>
              </w:rPr>
              <w:t xml:space="preserve">Wij verwachten door de eventuele komst van </w:t>
            </w:r>
            <w:proofErr w:type="spellStart"/>
            <w:r w:rsidRPr="009E37AC">
              <w:rPr>
                <w:rStyle w:val="cf01"/>
                <w:rFonts w:ascii="Calibri" w:eastAsia="Calibri" w:hAnsi="Calibri" w:cs="Calibri"/>
                <w:sz w:val="22"/>
                <w:szCs w:val="22"/>
              </w:rPr>
              <w:t>Skaeve</w:t>
            </w:r>
            <w:proofErr w:type="spellEnd"/>
            <w:r w:rsidRPr="009E37AC">
              <w:rPr>
                <w:rStyle w:val="cf01"/>
                <w:rFonts w:ascii="Calibri" w:eastAsia="Calibri" w:hAnsi="Calibri" w:cs="Calibri"/>
                <w:sz w:val="22"/>
                <w:szCs w:val="22"/>
              </w:rPr>
              <w:t xml:space="preserve"> Huse geen verstoring van het woongenot in Vathorst. </w:t>
            </w:r>
            <w:r w:rsidR="2C6DB9FC" w:rsidRPr="009E37AC">
              <w:rPr>
                <w:rStyle w:val="cf01"/>
                <w:rFonts w:ascii="Calibri" w:eastAsia="Calibri" w:hAnsi="Calibri" w:cs="Calibri"/>
                <w:sz w:val="22"/>
                <w:szCs w:val="22"/>
              </w:rPr>
              <w:t xml:space="preserve">Op andere locaties ervaren omwonenden en passanten </w:t>
            </w:r>
            <w:r w:rsidR="5BFB6653" w:rsidRPr="009E37AC">
              <w:rPr>
                <w:rStyle w:val="cf01"/>
                <w:rFonts w:ascii="Calibri" w:eastAsia="Calibri" w:hAnsi="Calibri" w:cs="Calibri"/>
                <w:sz w:val="22"/>
                <w:szCs w:val="22"/>
              </w:rPr>
              <w:t xml:space="preserve">weinig tot geen </w:t>
            </w:r>
            <w:r w:rsidR="2C6DB9FC" w:rsidRPr="009E37AC">
              <w:rPr>
                <w:rStyle w:val="cf01"/>
                <w:rFonts w:ascii="Calibri" w:eastAsia="Calibri" w:hAnsi="Calibri" w:cs="Calibri"/>
                <w:sz w:val="22"/>
                <w:szCs w:val="22"/>
              </w:rPr>
              <w:t xml:space="preserve">overlast buiten het terrein, omdat het om bewoners gaat die vaak erg op zichzelf zijn. Ze leven veelal in hun eigen huis en binnen het </w:t>
            </w:r>
            <w:proofErr w:type="spellStart"/>
            <w:r w:rsidR="2C6DB9FC" w:rsidRPr="009E37AC">
              <w:rPr>
                <w:rStyle w:val="cf01"/>
                <w:rFonts w:ascii="Calibri" w:eastAsia="Calibri" w:hAnsi="Calibri" w:cs="Calibri"/>
                <w:sz w:val="22"/>
                <w:szCs w:val="22"/>
              </w:rPr>
              <w:t>Skaeve</w:t>
            </w:r>
            <w:proofErr w:type="spellEnd"/>
            <w:r w:rsidR="2C6DB9FC" w:rsidRPr="009E37AC">
              <w:rPr>
                <w:rStyle w:val="cf01"/>
                <w:rFonts w:ascii="Calibri" w:eastAsia="Calibri" w:hAnsi="Calibri" w:cs="Calibri"/>
                <w:sz w:val="22"/>
                <w:szCs w:val="22"/>
              </w:rPr>
              <w:t xml:space="preserve"> Huse-terrein</w:t>
            </w:r>
            <w:r w:rsidR="1825357A" w:rsidRPr="009E37AC">
              <w:rPr>
                <w:rStyle w:val="cf01"/>
                <w:rFonts w:ascii="Calibri" w:eastAsia="Calibri" w:hAnsi="Calibri" w:cs="Calibri"/>
                <w:sz w:val="22"/>
                <w:szCs w:val="22"/>
              </w:rPr>
              <w:t xml:space="preserve"> en krijgen begeleiding</w:t>
            </w:r>
            <w:r w:rsidR="2C6DB9FC" w:rsidRPr="009E37AC">
              <w:rPr>
                <w:rStyle w:val="cf01"/>
                <w:rFonts w:ascii="Calibri" w:eastAsia="Calibri" w:hAnsi="Calibri" w:cs="Calibri"/>
                <w:sz w:val="22"/>
                <w:szCs w:val="22"/>
              </w:rPr>
              <w:t xml:space="preserve">. Natuurlijk doen zij ook boodschappen. Mocht er toch </w:t>
            </w:r>
            <w:r w:rsidR="5B385E41" w:rsidRPr="009E37AC">
              <w:rPr>
                <w:rStyle w:val="cf01"/>
                <w:rFonts w:ascii="Calibri" w:eastAsia="Calibri" w:hAnsi="Calibri" w:cs="Calibri"/>
                <w:sz w:val="22"/>
                <w:szCs w:val="22"/>
              </w:rPr>
              <w:t xml:space="preserve">sprake zijn van overlast, is de zorgaanbieder die de begeleiding verzorgt, 24/7 bereikbaar. </w:t>
            </w:r>
            <w:r w:rsidR="5B06AF9E" w:rsidRPr="009E37AC">
              <w:rPr>
                <w:rStyle w:val="cf01"/>
                <w:rFonts w:ascii="Calibri" w:eastAsia="Calibri" w:hAnsi="Calibri" w:cs="Calibri"/>
                <w:sz w:val="22"/>
                <w:szCs w:val="22"/>
              </w:rPr>
              <w:t>Daar</w:t>
            </w:r>
            <w:r w:rsidRPr="009E37AC">
              <w:rPr>
                <w:rStyle w:val="cf01"/>
                <w:rFonts w:ascii="Calibri" w:eastAsia="Calibri" w:hAnsi="Calibri" w:cs="Calibri"/>
                <w:sz w:val="22"/>
                <w:szCs w:val="22"/>
              </w:rPr>
              <w:t>n</w:t>
            </w:r>
            <w:r w:rsidR="5B06AF9E" w:rsidRPr="009E37AC">
              <w:rPr>
                <w:rStyle w:val="cf01"/>
                <w:rFonts w:ascii="Calibri" w:eastAsia="Calibri" w:hAnsi="Calibri" w:cs="Calibri"/>
                <w:sz w:val="22"/>
                <w:szCs w:val="22"/>
              </w:rPr>
              <w:t>aast</w:t>
            </w:r>
            <w:r w:rsidRPr="009E37AC">
              <w:rPr>
                <w:rStyle w:val="cf01"/>
                <w:rFonts w:ascii="Calibri" w:eastAsia="Calibri" w:hAnsi="Calibri" w:cs="Calibri"/>
                <w:sz w:val="22"/>
                <w:szCs w:val="22"/>
              </w:rPr>
              <w:t xml:space="preserve"> zijn er wijkteams, wijkagenten en meer</w:t>
            </w:r>
            <w:r w:rsidR="7968A8EA" w:rsidRPr="009E37AC">
              <w:rPr>
                <w:rStyle w:val="cf01"/>
                <w:rFonts w:ascii="Calibri" w:eastAsia="Calibri" w:hAnsi="Calibri" w:cs="Calibri"/>
                <w:sz w:val="22"/>
                <w:szCs w:val="22"/>
              </w:rPr>
              <w:t>,</w:t>
            </w:r>
            <w:r w:rsidRPr="009E37AC">
              <w:rPr>
                <w:rStyle w:val="cf01"/>
                <w:rFonts w:ascii="Calibri" w:eastAsia="Calibri" w:hAnsi="Calibri" w:cs="Calibri"/>
                <w:sz w:val="22"/>
                <w:szCs w:val="22"/>
              </w:rPr>
              <w:t xml:space="preserve"> zoals we ook in andere wijken </w:t>
            </w:r>
            <w:r w:rsidR="372D1125" w:rsidRPr="009E37AC">
              <w:rPr>
                <w:rStyle w:val="cf01"/>
                <w:rFonts w:ascii="Calibri" w:eastAsia="Calibri" w:hAnsi="Calibri" w:cs="Calibri"/>
                <w:sz w:val="22"/>
                <w:szCs w:val="22"/>
              </w:rPr>
              <w:t>inzetten</w:t>
            </w:r>
            <w:r w:rsidRPr="009E37AC">
              <w:rPr>
                <w:rStyle w:val="cf01"/>
                <w:rFonts w:ascii="Calibri" w:eastAsia="Calibri" w:hAnsi="Calibri" w:cs="Calibri"/>
                <w:sz w:val="22"/>
                <w:szCs w:val="22"/>
              </w:rPr>
              <w:t>.</w:t>
            </w:r>
          </w:p>
        </w:tc>
      </w:tr>
      <w:tr w:rsidR="00E35E8C" w:rsidRPr="009E37AC" w14:paraId="763B6EC1" w14:textId="77777777" w:rsidTr="73B21E19">
        <w:tc>
          <w:tcPr>
            <w:tcW w:w="1815" w:type="dxa"/>
          </w:tcPr>
          <w:p w14:paraId="75D56123" w14:textId="77777777" w:rsidR="00E35E8C" w:rsidRPr="009E37AC" w:rsidRDefault="2B72AF1B" w:rsidP="71E935BC">
            <w:pPr>
              <w:rPr>
                <w:rFonts w:ascii="Calibri" w:eastAsia="Calibri" w:hAnsi="Calibri" w:cs="Calibri"/>
                <w:b/>
                <w:bCs/>
              </w:rPr>
            </w:pPr>
            <w:r w:rsidRPr="009E37AC">
              <w:rPr>
                <w:rFonts w:ascii="Calibri" w:eastAsia="Calibri" w:hAnsi="Calibri" w:cs="Calibri"/>
                <w:b/>
                <w:bCs/>
              </w:rPr>
              <w:t>Communicatie</w:t>
            </w:r>
          </w:p>
        </w:tc>
        <w:tc>
          <w:tcPr>
            <w:tcW w:w="12497" w:type="dxa"/>
          </w:tcPr>
          <w:p w14:paraId="127B3480" w14:textId="369CEBDB" w:rsidR="00E35E8C" w:rsidRPr="009E37AC" w:rsidRDefault="2B72AF1B" w:rsidP="71E935BC">
            <w:pPr>
              <w:rPr>
                <w:rFonts w:ascii="Calibri" w:eastAsia="Calibri" w:hAnsi="Calibri" w:cs="Calibri"/>
              </w:rPr>
            </w:pPr>
            <w:r w:rsidRPr="009E37AC">
              <w:rPr>
                <w:rFonts w:ascii="Calibri" w:eastAsia="Calibri" w:hAnsi="Calibri" w:cs="Calibri"/>
                <w:b/>
                <w:bCs/>
              </w:rPr>
              <w:t xml:space="preserve">Waarom stond er niets over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 in de </w:t>
            </w:r>
            <w:r w:rsidR="3FD933EF" w:rsidRPr="009E37AC">
              <w:rPr>
                <w:rFonts w:ascii="Calibri" w:eastAsia="Calibri" w:hAnsi="Calibri" w:cs="Calibri"/>
                <w:b/>
                <w:bCs/>
              </w:rPr>
              <w:t xml:space="preserve">Over de Laak </w:t>
            </w:r>
            <w:r w:rsidRPr="009E37AC">
              <w:rPr>
                <w:rFonts w:ascii="Calibri" w:eastAsia="Calibri" w:hAnsi="Calibri" w:cs="Calibri"/>
                <w:b/>
                <w:bCs/>
              </w:rPr>
              <w:t>nieuwsbrief?</w:t>
            </w:r>
          </w:p>
          <w:p w14:paraId="1B99CC33" w14:textId="0A063330" w:rsidR="00E35E8C" w:rsidRPr="009E37AC" w:rsidRDefault="1AADDE54" w:rsidP="71E935BC">
            <w:pPr>
              <w:rPr>
                <w:rFonts w:ascii="Calibri" w:eastAsia="Calibri" w:hAnsi="Calibri" w:cs="Calibri"/>
              </w:rPr>
            </w:pPr>
            <w:r w:rsidRPr="009E37AC">
              <w:rPr>
                <w:rFonts w:ascii="Calibri" w:eastAsia="Calibri" w:hAnsi="Calibri" w:cs="Calibri"/>
              </w:rPr>
              <w:t xml:space="preserve">De nieuwsbrief verscheen niet op het moment dat we over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konden communiceren.</w:t>
            </w:r>
            <w:r w:rsidR="585CCDA8" w:rsidRPr="009E37AC">
              <w:rPr>
                <w:rFonts w:ascii="Calibri" w:eastAsia="Calibri" w:hAnsi="Calibri" w:cs="Calibri"/>
              </w:rPr>
              <w:t xml:space="preserve"> </w:t>
            </w:r>
            <w:r w:rsidR="6B93CB02" w:rsidRPr="009E37AC">
              <w:rPr>
                <w:rFonts w:ascii="Calibri" w:eastAsia="Calibri" w:hAnsi="Calibri" w:cs="Calibri"/>
              </w:rPr>
              <w:t xml:space="preserve">Als er een nieuwe nieuwsbrief Over de Laak uitkomt en er is op dat moment nieuws te vertellen over </w:t>
            </w:r>
            <w:proofErr w:type="spellStart"/>
            <w:r w:rsidR="6B93CB02" w:rsidRPr="009E37AC">
              <w:rPr>
                <w:rFonts w:ascii="Calibri" w:eastAsia="Calibri" w:hAnsi="Calibri" w:cs="Calibri"/>
              </w:rPr>
              <w:t>Skaeve</w:t>
            </w:r>
            <w:proofErr w:type="spellEnd"/>
            <w:r w:rsidR="6B93CB02" w:rsidRPr="009E37AC">
              <w:rPr>
                <w:rFonts w:ascii="Calibri" w:eastAsia="Calibri" w:hAnsi="Calibri" w:cs="Calibri"/>
              </w:rPr>
              <w:t xml:space="preserve"> Huse</w:t>
            </w:r>
            <w:r w:rsidR="0A8A3F30" w:rsidRPr="009E37AC">
              <w:rPr>
                <w:rFonts w:ascii="Calibri" w:eastAsia="Calibri" w:hAnsi="Calibri" w:cs="Calibri"/>
              </w:rPr>
              <w:t>,</w:t>
            </w:r>
            <w:r w:rsidR="6B93CB02" w:rsidRPr="009E37AC">
              <w:rPr>
                <w:rFonts w:ascii="Calibri" w:eastAsia="Calibri" w:hAnsi="Calibri" w:cs="Calibri"/>
              </w:rPr>
              <w:t xml:space="preserve"> dan wordt dit hierin meegenomen. </w:t>
            </w:r>
          </w:p>
        </w:tc>
      </w:tr>
      <w:tr w:rsidR="00E35E8C" w:rsidRPr="009E37AC" w14:paraId="49548A38" w14:textId="77777777" w:rsidTr="73B21E19">
        <w:tc>
          <w:tcPr>
            <w:tcW w:w="1815" w:type="dxa"/>
          </w:tcPr>
          <w:p w14:paraId="6114E516" w14:textId="77777777" w:rsidR="00E35E8C" w:rsidRPr="009E37AC" w:rsidRDefault="00E35E8C" w:rsidP="71E935BC">
            <w:pPr>
              <w:rPr>
                <w:rFonts w:ascii="Calibri" w:eastAsia="Calibri" w:hAnsi="Calibri" w:cs="Calibri"/>
                <w:b/>
                <w:bCs/>
              </w:rPr>
            </w:pPr>
          </w:p>
        </w:tc>
        <w:tc>
          <w:tcPr>
            <w:tcW w:w="12497" w:type="dxa"/>
          </w:tcPr>
          <w:p w14:paraId="59EC596D" w14:textId="77777777" w:rsidR="00E35E8C" w:rsidRPr="009E37AC" w:rsidRDefault="2B72AF1B" w:rsidP="71E935BC">
            <w:pPr>
              <w:rPr>
                <w:rFonts w:ascii="Calibri" w:eastAsia="Calibri" w:hAnsi="Calibri" w:cs="Calibri"/>
              </w:rPr>
            </w:pPr>
            <w:r w:rsidRPr="009E37AC">
              <w:rPr>
                <w:rFonts w:ascii="Calibri" w:eastAsia="Calibri" w:hAnsi="Calibri" w:cs="Calibri"/>
                <w:b/>
                <w:bCs/>
              </w:rPr>
              <w:t>Waarom stond er in de 1</w:t>
            </w:r>
            <w:r w:rsidRPr="009E37AC">
              <w:rPr>
                <w:rFonts w:ascii="Calibri" w:eastAsia="Calibri" w:hAnsi="Calibri" w:cs="Calibri"/>
                <w:b/>
                <w:bCs/>
                <w:vertAlign w:val="superscript"/>
              </w:rPr>
              <w:t>e</w:t>
            </w:r>
            <w:r w:rsidRPr="009E37AC">
              <w:rPr>
                <w:rFonts w:ascii="Calibri" w:eastAsia="Calibri" w:hAnsi="Calibri" w:cs="Calibri"/>
                <w:b/>
                <w:bCs/>
              </w:rPr>
              <w:t xml:space="preserve"> brief niets over de bewoners van de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w:t>
            </w:r>
          </w:p>
          <w:p w14:paraId="5B2F86D5" w14:textId="088E7A4B" w:rsidR="00E35E8C" w:rsidRPr="009E37AC" w:rsidRDefault="1AADDE54" w:rsidP="71E935BC">
            <w:pPr>
              <w:rPr>
                <w:rFonts w:ascii="Calibri" w:eastAsia="Calibri" w:hAnsi="Calibri" w:cs="Calibri"/>
              </w:rPr>
            </w:pPr>
            <w:r w:rsidRPr="009E37AC">
              <w:rPr>
                <w:rFonts w:ascii="Calibri" w:eastAsia="Calibri" w:hAnsi="Calibri" w:cs="Calibri"/>
              </w:rPr>
              <w:t xml:space="preserve">Gemeente Amersfoort vindt het heel belangrijk om open en transparant te communiceren. We kozen bewust om de brief zo toegankelijk mogelijk te maken. In de 1e brief staat omschreven dat het om mensen gaat die niet in een gewone woonwijk kunnen wonen en die begeleiding nodig hebben. Meer informatie was beschikbaar op de website. In een tweede brief omschreven wij de bewoners van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breder</w:t>
            </w:r>
            <w:r w:rsidR="6B9D6EC0" w:rsidRPr="009E37AC">
              <w:rPr>
                <w:rFonts w:ascii="Calibri" w:eastAsia="Calibri" w:hAnsi="Calibri" w:cs="Calibri"/>
              </w:rPr>
              <w:t>,</w:t>
            </w:r>
            <w:r w:rsidR="2DD7137E" w:rsidRPr="009E37AC">
              <w:rPr>
                <w:rFonts w:ascii="Calibri" w:eastAsia="Calibri" w:hAnsi="Calibri" w:cs="Calibri"/>
              </w:rPr>
              <w:t xml:space="preserve"> omdat wij van sommige </w:t>
            </w:r>
            <w:r w:rsidR="3D39DACB" w:rsidRPr="009E37AC">
              <w:rPr>
                <w:rFonts w:ascii="Calibri" w:eastAsia="Calibri" w:hAnsi="Calibri" w:cs="Calibri"/>
              </w:rPr>
              <w:t>omwonenden</w:t>
            </w:r>
            <w:r w:rsidR="2DD7137E" w:rsidRPr="009E37AC">
              <w:rPr>
                <w:rFonts w:ascii="Calibri" w:eastAsia="Calibri" w:hAnsi="Calibri" w:cs="Calibri"/>
              </w:rPr>
              <w:t xml:space="preserve"> de vraag kregen om wat voor mensen het precies gaat</w:t>
            </w:r>
            <w:r w:rsidRPr="009E37AC">
              <w:rPr>
                <w:rFonts w:ascii="Calibri" w:eastAsia="Calibri" w:hAnsi="Calibri" w:cs="Calibri"/>
              </w:rPr>
              <w:t>.</w:t>
            </w:r>
          </w:p>
        </w:tc>
      </w:tr>
      <w:tr w:rsidR="00E35E8C" w:rsidRPr="009E37AC" w14:paraId="1FD9FC21" w14:textId="77777777" w:rsidTr="73B21E19">
        <w:tc>
          <w:tcPr>
            <w:tcW w:w="1815" w:type="dxa"/>
          </w:tcPr>
          <w:p w14:paraId="4B477550" w14:textId="77777777" w:rsidR="00E35E8C" w:rsidRPr="009E37AC" w:rsidRDefault="00E35E8C" w:rsidP="71E935BC">
            <w:pPr>
              <w:rPr>
                <w:rFonts w:ascii="Calibri" w:eastAsia="Calibri" w:hAnsi="Calibri" w:cs="Calibri"/>
                <w:b/>
                <w:bCs/>
              </w:rPr>
            </w:pPr>
          </w:p>
        </w:tc>
        <w:tc>
          <w:tcPr>
            <w:tcW w:w="12497" w:type="dxa"/>
          </w:tcPr>
          <w:p w14:paraId="4A8369F1" w14:textId="6F323DEE" w:rsidR="00E35E8C" w:rsidRPr="009E37AC" w:rsidRDefault="3B5B5008" w:rsidP="71E935BC">
            <w:pPr>
              <w:rPr>
                <w:rFonts w:ascii="Calibri" w:eastAsia="Calibri" w:hAnsi="Calibri" w:cs="Calibri"/>
              </w:rPr>
            </w:pPr>
            <w:r w:rsidRPr="009E37AC">
              <w:rPr>
                <w:rFonts w:ascii="Calibri" w:eastAsia="Calibri" w:hAnsi="Calibri" w:cs="Calibri"/>
                <w:b/>
                <w:bCs/>
              </w:rPr>
              <w:t xml:space="preserve">Hoe beoordeel </w:t>
            </w:r>
            <w:r w:rsidR="14DEA69B" w:rsidRPr="009E37AC">
              <w:rPr>
                <w:rFonts w:ascii="Calibri" w:eastAsia="Calibri" w:hAnsi="Calibri" w:cs="Calibri"/>
                <w:b/>
                <w:bCs/>
              </w:rPr>
              <w:t>je</w:t>
            </w:r>
            <w:r w:rsidRPr="009E37AC">
              <w:rPr>
                <w:rFonts w:ascii="Calibri" w:eastAsia="Calibri" w:hAnsi="Calibri" w:cs="Calibri"/>
                <w:b/>
                <w:bCs/>
              </w:rPr>
              <w:t xml:space="preserve"> het instrument ‘inloopbijeenkomst’ als middel om informatie voor besluitvorming op te halen, terwijl dezelfde bijeenkomst ook bedoeld is om </w:t>
            </w:r>
            <w:r w:rsidR="25A4A7D5" w:rsidRPr="009E37AC">
              <w:rPr>
                <w:rFonts w:ascii="Calibri" w:eastAsia="Calibri" w:hAnsi="Calibri" w:cs="Calibri"/>
                <w:b/>
                <w:bCs/>
              </w:rPr>
              <w:t>omwonenden</w:t>
            </w:r>
            <w:r w:rsidRPr="009E37AC">
              <w:rPr>
                <w:rFonts w:ascii="Calibri" w:eastAsia="Calibri" w:hAnsi="Calibri" w:cs="Calibri"/>
                <w:b/>
                <w:bCs/>
              </w:rPr>
              <w:t xml:space="preserve"> van informatie te voorzien?</w:t>
            </w:r>
          </w:p>
          <w:p w14:paraId="2E842DB3" w14:textId="04ACC71F" w:rsidR="00E35E8C" w:rsidRPr="009E37AC" w:rsidRDefault="11642D2E" w:rsidP="71E935BC">
            <w:pPr>
              <w:rPr>
                <w:rFonts w:ascii="Calibri" w:eastAsia="Calibri" w:hAnsi="Calibri" w:cs="Calibri"/>
              </w:rPr>
            </w:pPr>
            <w:r w:rsidRPr="009E37AC">
              <w:rPr>
                <w:rFonts w:ascii="Calibri" w:eastAsia="Calibri" w:hAnsi="Calibri" w:cs="Calibri"/>
              </w:rPr>
              <w:t xml:space="preserve">Een inloopbijeenkomst biedt </w:t>
            </w:r>
            <w:r w:rsidR="5C211E22" w:rsidRPr="009E37AC">
              <w:rPr>
                <w:rFonts w:ascii="Calibri" w:eastAsia="Calibri" w:hAnsi="Calibri" w:cs="Calibri"/>
              </w:rPr>
              <w:t>omwonenden</w:t>
            </w:r>
            <w:r w:rsidRPr="009E37AC">
              <w:rPr>
                <w:rFonts w:ascii="Calibri" w:eastAsia="Calibri" w:hAnsi="Calibri" w:cs="Calibri"/>
              </w:rPr>
              <w:t xml:space="preserve"> de gelegenheid om laagdrempelig in gesprek te gaan met mensen van de gemeente, corporatie en zorg</w:t>
            </w:r>
            <w:r w:rsidR="4CA48E9B" w:rsidRPr="009E37AC">
              <w:rPr>
                <w:rFonts w:ascii="Calibri" w:eastAsia="Calibri" w:hAnsi="Calibri" w:cs="Calibri"/>
              </w:rPr>
              <w:t>aanbieders</w:t>
            </w:r>
            <w:r w:rsidRPr="009E37AC">
              <w:rPr>
                <w:rFonts w:ascii="Calibri" w:eastAsia="Calibri" w:hAnsi="Calibri" w:cs="Calibri"/>
              </w:rPr>
              <w:t xml:space="preserve">. Tijdens een plenaire bijeenkomst </w:t>
            </w:r>
            <w:r w:rsidR="16AA39C2" w:rsidRPr="009E37AC">
              <w:rPr>
                <w:rFonts w:ascii="Calibri" w:eastAsia="Calibri" w:hAnsi="Calibri" w:cs="Calibri"/>
              </w:rPr>
              <w:t>staat</w:t>
            </w:r>
            <w:r w:rsidR="281CFFB3" w:rsidRPr="009E37AC">
              <w:rPr>
                <w:rFonts w:ascii="Calibri" w:eastAsia="Calibri" w:hAnsi="Calibri" w:cs="Calibri"/>
              </w:rPr>
              <w:t xml:space="preserve"> </w:t>
            </w:r>
            <w:r w:rsidR="6078DEA7" w:rsidRPr="009E37AC">
              <w:rPr>
                <w:rFonts w:ascii="Calibri" w:eastAsia="Calibri" w:hAnsi="Calibri" w:cs="Calibri"/>
              </w:rPr>
              <w:t>één</w:t>
            </w:r>
            <w:r w:rsidR="281CFFB3" w:rsidRPr="009E37AC">
              <w:rPr>
                <w:rFonts w:ascii="Calibri" w:eastAsia="Calibri" w:hAnsi="Calibri" w:cs="Calibri"/>
              </w:rPr>
              <w:t xml:space="preserve"> spreker de hele groep</w:t>
            </w:r>
            <w:r w:rsidR="54009E9B" w:rsidRPr="009E37AC">
              <w:rPr>
                <w:rFonts w:ascii="Calibri" w:eastAsia="Calibri" w:hAnsi="Calibri" w:cs="Calibri"/>
              </w:rPr>
              <w:t xml:space="preserve"> te woord</w:t>
            </w:r>
            <w:r w:rsidR="281CFFB3" w:rsidRPr="009E37AC">
              <w:rPr>
                <w:rFonts w:ascii="Calibri" w:eastAsia="Calibri" w:hAnsi="Calibri" w:cs="Calibri"/>
              </w:rPr>
              <w:t xml:space="preserve">. Dan is </w:t>
            </w:r>
            <w:r w:rsidRPr="009E37AC">
              <w:rPr>
                <w:rFonts w:ascii="Calibri" w:eastAsia="Calibri" w:hAnsi="Calibri" w:cs="Calibri"/>
              </w:rPr>
              <w:t xml:space="preserve">de drempel </w:t>
            </w:r>
            <w:r w:rsidR="452BEFBE" w:rsidRPr="009E37AC">
              <w:rPr>
                <w:rFonts w:ascii="Calibri" w:eastAsia="Calibri" w:hAnsi="Calibri" w:cs="Calibri"/>
              </w:rPr>
              <w:t xml:space="preserve">om vragen te stellen </w:t>
            </w:r>
            <w:r w:rsidRPr="009E37AC">
              <w:rPr>
                <w:rFonts w:ascii="Calibri" w:eastAsia="Calibri" w:hAnsi="Calibri" w:cs="Calibri"/>
              </w:rPr>
              <w:t xml:space="preserve">voor sommige mensen te hoog. </w:t>
            </w:r>
            <w:r w:rsidR="2A09E4BC" w:rsidRPr="009E37AC">
              <w:rPr>
                <w:rFonts w:ascii="Calibri" w:eastAsia="Calibri" w:hAnsi="Calibri" w:cs="Calibri"/>
              </w:rPr>
              <w:t xml:space="preserve">Wij wilde juist graag op een laagdrempelige manier met </w:t>
            </w:r>
            <w:r w:rsidR="3D39DACB" w:rsidRPr="009E37AC">
              <w:rPr>
                <w:rFonts w:ascii="Calibri" w:eastAsia="Calibri" w:hAnsi="Calibri" w:cs="Calibri"/>
              </w:rPr>
              <w:t>omwonenden</w:t>
            </w:r>
            <w:r w:rsidR="2A09E4BC" w:rsidRPr="009E37AC">
              <w:rPr>
                <w:rFonts w:ascii="Calibri" w:eastAsia="Calibri" w:hAnsi="Calibri" w:cs="Calibri"/>
              </w:rPr>
              <w:t xml:space="preserve"> in gesprek om te horen wat er leeft en speelt. </w:t>
            </w:r>
            <w:r w:rsidR="1AD5843E" w:rsidRPr="009E37AC">
              <w:rPr>
                <w:rFonts w:ascii="Calibri" w:eastAsia="Calibri" w:hAnsi="Calibri" w:cs="Calibri"/>
              </w:rPr>
              <w:t xml:space="preserve">Vooraf </w:t>
            </w:r>
            <w:r w:rsidR="57A72F35" w:rsidRPr="009E37AC">
              <w:rPr>
                <w:rFonts w:ascii="Calibri" w:eastAsia="Calibri" w:hAnsi="Calibri" w:cs="Calibri"/>
              </w:rPr>
              <w:t>verschaften wij</w:t>
            </w:r>
            <w:r w:rsidR="1C23DB9D" w:rsidRPr="009E37AC">
              <w:rPr>
                <w:rFonts w:ascii="Calibri" w:eastAsia="Calibri" w:hAnsi="Calibri" w:cs="Calibri"/>
              </w:rPr>
              <w:t xml:space="preserve"> </w:t>
            </w:r>
            <w:r w:rsidRPr="009E37AC">
              <w:rPr>
                <w:rFonts w:ascii="Calibri" w:eastAsia="Calibri" w:hAnsi="Calibri" w:cs="Calibri"/>
              </w:rPr>
              <w:t xml:space="preserve">informatie via de website </w:t>
            </w:r>
            <w:r w:rsidR="127B6DA1" w:rsidRPr="009E37AC">
              <w:rPr>
                <w:rFonts w:ascii="Calibri" w:eastAsia="Calibri" w:hAnsi="Calibri" w:cs="Calibri"/>
              </w:rPr>
              <w:t>en</w:t>
            </w:r>
            <w:r w:rsidRPr="009E37AC">
              <w:rPr>
                <w:rFonts w:ascii="Calibri" w:eastAsia="Calibri" w:hAnsi="Calibri" w:cs="Calibri"/>
              </w:rPr>
              <w:t xml:space="preserve"> is e</w:t>
            </w:r>
            <w:r w:rsidR="22BF2F9A" w:rsidRPr="009E37AC">
              <w:rPr>
                <w:rFonts w:ascii="Calibri" w:eastAsia="Calibri" w:hAnsi="Calibri" w:cs="Calibri"/>
              </w:rPr>
              <w:t>en</w:t>
            </w:r>
            <w:r w:rsidRPr="009E37AC">
              <w:rPr>
                <w:rFonts w:ascii="Calibri" w:eastAsia="Calibri" w:hAnsi="Calibri" w:cs="Calibri"/>
              </w:rPr>
              <w:t xml:space="preserve"> brief </w:t>
            </w:r>
            <w:r w:rsidR="41061972" w:rsidRPr="009E37AC">
              <w:rPr>
                <w:rFonts w:ascii="Calibri" w:eastAsia="Calibri" w:hAnsi="Calibri" w:cs="Calibri"/>
              </w:rPr>
              <w:t>verspreid waar dit in</w:t>
            </w:r>
            <w:r w:rsidR="55D316E4" w:rsidRPr="009E37AC">
              <w:rPr>
                <w:rFonts w:ascii="Calibri" w:eastAsia="Calibri" w:hAnsi="Calibri" w:cs="Calibri"/>
              </w:rPr>
              <w:t xml:space="preserve"> </w:t>
            </w:r>
            <w:r w:rsidR="41061972" w:rsidRPr="009E37AC">
              <w:rPr>
                <w:rFonts w:ascii="Calibri" w:eastAsia="Calibri" w:hAnsi="Calibri" w:cs="Calibri"/>
              </w:rPr>
              <w:t>stond</w:t>
            </w:r>
            <w:r w:rsidRPr="009E37AC">
              <w:rPr>
                <w:rFonts w:ascii="Calibri" w:eastAsia="Calibri" w:hAnsi="Calibri" w:cs="Calibri"/>
              </w:rPr>
              <w:t>.</w:t>
            </w:r>
            <w:r w:rsidR="434B4C92" w:rsidRPr="009E37AC">
              <w:rPr>
                <w:rFonts w:ascii="Calibri" w:eastAsia="Calibri" w:hAnsi="Calibri" w:cs="Calibri"/>
              </w:rPr>
              <w:t xml:space="preserve"> Ook was deze informatie aanwezig tijdens de inloopbijeenkomst.</w:t>
            </w:r>
            <w:r w:rsidRPr="009E37AC">
              <w:rPr>
                <w:rFonts w:ascii="Calibri" w:eastAsia="Calibri" w:hAnsi="Calibri" w:cs="Calibri"/>
              </w:rPr>
              <w:t xml:space="preserve"> </w:t>
            </w:r>
            <w:r w:rsidR="3D39DACB" w:rsidRPr="009E37AC">
              <w:rPr>
                <w:rFonts w:ascii="Calibri" w:eastAsia="Calibri" w:hAnsi="Calibri" w:cs="Calibri"/>
              </w:rPr>
              <w:t>Omwonenden</w:t>
            </w:r>
            <w:r w:rsidRPr="009E37AC">
              <w:rPr>
                <w:rFonts w:ascii="Calibri" w:eastAsia="Calibri" w:hAnsi="Calibri" w:cs="Calibri"/>
              </w:rPr>
              <w:t xml:space="preserve"> konden tot en met 2 weken na de inloop</w:t>
            </w:r>
            <w:r w:rsidR="2AAAC3C9" w:rsidRPr="009E37AC">
              <w:rPr>
                <w:rFonts w:ascii="Calibri" w:eastAsia="Calibri" w:hAnsi="Calibri" w:cs="Calibri"/>
              </w:rPr>
              <w:t>bijeenkomst</w:t>
            </w:r>
            <w:r w:rsidRPr="009E37AC">
              <w:rPr>
                <w:rFonts w:ascii="Calibri" w:eastAsia="Calibri" w:hAnsi="Calibri" w:cs="Calibri"/>
              </w:rPr>
              <w:t xml:space="preserve"> vragen en zorgen </w:t>
            </w:r>
            <w:r w:rsidRPr="009E37AC">
              <w:rPr>
                <w:rFonts w:ascii="Calibri" w:eastAsia="Calibri" w:hAnsi="Calibri" w:cs="Calibri"/>
              </w:rPr>
              <w:lastRenderedPageBreak/>
              <w:t>inbrengen bij de gemeente via een formulier</w:t>
            </w:r>
            <w:r w:rsidR="351CA742" w:rsidRPr="009E37AC">
              <w:rPr>
                <w:rFonts w:ascii="Calibri" w:eastAsia="Calibri" w:hAnsi="Calibri" w:cs="Calibri"/>
              </w:rPr>
              <w:t xml:space="preserve"> of via e-</w:t>
            </w:r>
            <w:r w:rsidRPr="009E37AC">
              <w:rPr>
                <w:rFonts w:ascii="Calibri" w:eastAsia="Calibri" w:hAnsi="Calibri" w:cs="Calibri"/>
              </w:rPr>
              <w:t>mail. Dit alles zorgde ervoor dat de gemeente een breder beeld kreeg van wat er speelt en leeft in dit gebied en w</w:t>
            </w:r>
            <w:r w:rsidR="377DE828" w:rsidRPr="009E37AC">
              <w:rPr>
                <w:rFonts w:ascii="Calibri" w:eastAsia="Calibri" w:hAnsi="Calibri" w:cs="Calibri"/>
              </w:rPr>
              <w:t>elke</w:t>
            </w:r>
            <w:r w:rsidRPr="009E37AC">
              <w:rPr>
                <w:rFonts w:ascii="Calibri" w:eastAsia="Calibri" w:hAnsi="Calibri" w:cs="Calibri"/>
              </w:rPr>
              <w:t xml:space="preserve"> criteria </w:t>
            </w:r>
            <w:r w:rsidR="186A146E" w:rsidRPr="009E37AC">
              <w:rPr>
                <w:rFonts w:ascii="Calibri" w:eastAsia="Calibri" w:hAnsi="Calibri" w:cs="Calibri"/>
              </w:rPr>
              <w:t xml:space="preserve">(aanvullend) </w:t>
            </w:r>
            <w:r w:rsidRPr="009E37AC">
              <w:rPr>
                <w:rFonts w:ascii="Calibri" w:eastAsia="Calibri" w:hAnsi="Calibri" w:cs="Calibri"/>
              </w:rPr>
              <w:t xml:space="preserve">nodig zijn om van dit initiatief een goed </w:t>
            </w:r>
            <w:r w:rsidR="487B05D8" w:rsidRPr="009E37AC">
              <w:rPr>
                <w:rFonts w:ascii="Calibri" w:eastAsia="Calibri" w:hAnsi="Calibri" w:cs="Calibri"/>
              </w:rPr>
              <w:t xml:space="preserve">uitvoerbaar </w:t>
            </w:r>
            <w:r w:rsidRPr="009E37AC">
              <w:rPr>
                <w:rFonts w:ascii="Calibri" w:eastAsia="Calibri" w:hAnsi="Calibri" w:cs="Calibri"/>
              </w:rPr>
              <w:t>plan te maken.</w:t>
            </w:r>
            <w:r w:rsidR="3B361485" w:rsidRPr="009E37AC">
              <w:rPr>
                <w:rFonts w:ascii="Calibri" w:eastAsia="Calibri" w:hAnsi="Calibri" w:cs="Calibri"/>
              </w:rPr>
              <w:t xml:space="preserve"> Overigens was de inloopbijeenkomst een eerste stap en </w:t>
            </w:r>
            <w:r w:rsidR="27FC648A" w:rsidRPr="009E37AC">
              <w:rPr>
                <w:rFonts w:ascii="Calibri" w:eastAsia="Calibri" w:hAnsi="Calibri" w:cs="Calibri"/>
              </w:rPr>
              <w:t xml:space="preserve">gaat het gehele proces van inspraak, bezwaar en beroep nog lopen. Zie ook de </w:t>
            </w:r>
            <w:hyperlink r:id="rId37">
              <w:r w:rsidR="27FC648A" w:rsidRPr="009E37AC">
                <w:rPr>
                  <w:rStyle w:val="Hyperlink"/>
                  <w:rFonts w:ascii="Calibri" w:eastAsia="Calibri" w:hAnsi="Calibri" w:cs="Calibri"/>
                </w:rPr>
                <w:t>participatiegids.</w:t>
              </w:r>
            </w:hyperlink>
          </w:p>
        </w:tc>
      </w:tr>
      <w:tr w:rsidR="00E35E8C" w:rsidRPr="009E37AC" w14:paraId="60AE66D8" w14:textId="77777777" w:rsidTr="73B21E19">
        <w:tc>
          <w:tcPr>
            <w:tcW w:w="1815" w:type="dxa"/>
          </w:tcPr>
          <w:p w14:paraId="08AA3823" w14:textId="77777777" w:rsidR="00E35E8C" w:rsidRPr="009E37AC" w:rsidRDefault="00E35E8C" w:rsidP="71E935BC">
            <w:pPr>
              <w:rPr>
                <w:rFonts w:ascii="Calibri" w:eastAsia="Calibri" w:hAnsi="Calibri" w:cs="Calibri"/>
                <w:b/>
                <w:bCs/>
              </w:rPr>
            </w:pPr>
          </w:p>
        </w:tc>
        <w:tc>
          <w:tcPr>
            <w:tcW w:w="12497" w:type="dxa"/>
          </w:tcPr>
          <w:p w14:paraId="76C20CF8" w14:textId="033F0B67" w:rsidR="00E35E8C" w:rsidRPr="009E37AC" w:rsidRDefault="2B72AF1B" w:rsidP="71E935BC">
            <w:pPr>
              <w:rPr>
                <w:rFonts w:ascii="Calibri" w:eastAsia="Calibri" w:hAnsi="Calibri" w:cs="Calibri"/>
              </w:rPr>
            </w:pPr>
            <w:r w:rsidRPr="009E37AC">
              <w:rPr>
                <w:rFonts w:ascii="Calibri" w:eastAsia="Calibri" w:hAnsi="Calibri" w:cs="Calibri"/>
                <w:b/>
                <w:bCs/>
              </w:rPr>
              <w:t xml:space="preserve">Kan de gemeente een plenaire bijeenkomst organiseren om vragen van de </w:t>
            </w:r>
            <w:r w:rsidR="04C5D587" w:rsidRPr="009E37AC">
              <w:rPr>
                <w:rFonts w:ascii="Calibri" w:eastAsia="Calibri" w:hAnsi="Calibri" w:cs="Calibri"/>
                <w:b/>
                <w:bCs/>
              </w:rPr>
              <w:t>omwonenden</w:t>
            </w:r>
            <w:r w:rsidRPr="009E37AC">
              <w:rPr>
                <w:rFonts w:ascii="Calibri" w:eastAsia="Calibri" w:hAnsi="Calibri" w:cs="Calibri"/>
                <w:b/>
                <w:bCs/>
              </w:rPr>
              <w:t xml:space="preserve"> te beantwoorden, zodat iedereen dezelfde informatie krijgt en een goed beeld krijgt van wat er leeft in de wijk rond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w:t>
            </w:r>
          </w:p>
          <w:p w14:paraId="0D7871B2" w14:textId="6B67D0DA" w:rsidR="00645C38" w:rsidRPr="009E37AC" w:rsidRDefault="585CCDA8" w:rsidP="71E935BC">
            <w:pPr>
              <w:rPr>
                <w:rFonts w:ascii="Calibri" w:eastAsia="Calibri" w:hAnsi="Calibri" w:cs="Calibri"/>
              </w:rPr>
            </w:pPr>
            <w:r w:rsidRPr="009E37AC">
              <w:rPr>
                <w:rFonts w:ascii="Calibri" w:eastAsia="Calibri" w:hAnsi="Calibri" w:cs="Calibri"/>
              </w:rPr>
              <w:t xml:space="preserve">Alle antwoorden op de binnengekomen vragen staan in dit document. Daarnaast organiseren wij </w:t>
            </w:r>
            <w:r w:rsidR="11CE81FE" w:rsidRPr="009E37AC">
              <w:rPr>
                <w:rFonts w:ascii="Calibri" w:eastAsia="Calibri" w:hAnsi="Calibri" w:cs="Calibri"/>
              </w:rPr>
              <w:t xml:space="preserve">in februari </w:t>
            </w:r>
            <w:r w:rsidRPr="009E37AC">
              <w:rPr>
                <w:rFonts w:ascii="Calibri" w:eastAsia="Calibri" w:hAnsi="Calibri" w:cs="Calibri"/>
              </w:rPr>
              <w:t xml:space="preserve">een plenaire bijeenkomst om deze antwoorden </w:t>
            </w:r>
            <w:r w:rsidR="10AC79ED" w:rsidRPr="009E37AC">
              <w:rPr>
                <w:rFonts w:ascii="Calibri" w:eastAsia="Calibri" w:hAnsi="Calibri" w:cs="Calibri"/>
              </w:rPr>
              <w:t>en de aan</w:t>
            </w:r>
            <w:r w:rsidR="0D620F19" w:rsidRPr="009E37AC">
              <w:rPr>
                <w:rFonts w:ascii="Calibri" w:eastAsia="Calibri" w:hAnsi="Calibri" w:cs="Calibri"/>
              </w:rPr>
              <w:t>ge</w:t>
            </w:r>
            <w:r w:rsidR="10AC79ED" w:rsidRPr="009E37AC">
              <w:rPr>
                <w:rFonts w:ascii="Calibri" w:eastAsia="Calibri" w:hAnsi="Calibri" w:cs="Calibri"/>
              </w:rPr>
              <w:t xml:space="preserve">vulde </w:t>
            </w:r>
            <w:hyperlink r:id="rId38">
              <w:r w:rsidR="10AC79ED" w:rsidRPr="009E37AC">
                <w:rPr>
                  <w:rStyle w:val="Hyperlink"/>
                  <w:rFonts w:ascii="Calibri" w:eastAsia="Calibri" w:hAnsi="Calibri" w:cs="Calibri"/>
                </w:rPr>
                <w:t>QuickScan</w:t>
              </w:r>
            </w:hyperlink>
            <w:r w:rsidR="10AC79ED" w:rsidRPr="009E37AC">
              <w:rPr>
                <w:rFonts w:ascii="Calibri" w:eastAsia="Calibri" w:hAnsi="Calibri" w:cs="Calibri"/>
              </w:rPr>
              <w:t xml:space="preserve"> </w:t>
            </w:r>
            <w:r w:rsidRPr="009E37AC">
              <w:rPr>
                <w:rFonts w:ascii="Calibri" w:eastAsia="Calibri" w:hAnsi="Calibri" w:cs="Calibri"/>
              </w:rPr>
              <w:t xml:space="preserve">toe te lichten en vragen te beantwoorden. </w:t>
            </w:r>
          </w:p>
        </w:tc>
      </w:tr>
      <w:tr w:rsidR="00E35E8C" w:rsidRPr="009E37AC" w14:paraId="07E77B32" w14:textId="77777777" w:rsidTr="73B21E19">
        <w:tc>
          <w:tcPr>
            <w:tcW w:w="1815" w:type="dxa"/>
          </w:tcPr>
          <w:p w14:paraId="1DAC5A9E" w14:textId="77777777" w:rsidR="00E35E8C" w:rsidRPr="009E37AC" w:rsidRDefault="00E35E8C" w:rsidP="71E935BC">
            <w:pPr>
              <w:rPr>
                <w:rFonts w:ascii="Calibri" w:eastAsia="Calibri" w:hAnsi="Calibri" w:cs="Calibri"/>
                <w:b/>
                <w:bCs/>
              </w:rPr>
            </w:pPr>
          </w:p>
        </w:tc>
        <w:tc>
          <w:tcPr>
            <w:tcW w:w="12497" w:type="dxa"/>
          </w:tcPr>
          <w:p w14:paraId="0E7B2C46" w14:textId="7E5761E9" w:rsidR="00E35E8C" w:rsidRPr="009E37AC" w:rsidRDefault="2B72AF1B" w:rsidP="71E935BC">
            <w:pPr>
              <w:rPr>
                <w:rFonts w:ascii="Calibri" w:eastAsia="Calibri" w:hAnsi="Calibri" w:cs="Calibri"/>
              </w:rPr>
            </w:pPr>
            <w:r w:rsidRPr="009E37AC">
              <w:rPr>
                <w:rFonts w:ascii="Calibri" w:eastAsia="Calibri" w:hAnsi="Calibri" w:cs="Calibri"/>
                <w:b/>
                <w:bCs/>
              </w:rPr>
              <w:t>Volgens de Quick</w:t>
            </w:r>
            <w:r w:rsidR="75488EBE" w:rsidRPr="009E37AC">
              <w:rPr>
                <w:rFonts w:ascii="Calibri" w:eastAsia="Calibri" w:hAnsi="Calibri" w:cs="Calibri"/>
                <w:b/>
                <w:bCs/>
              </w:rPr>
              <w:t>S</w:t>
            </w:r>
            <w:r w:rsidRPr="009E37AC">
              <w:rPr>
                <w:rFonts w:ascii="Calibri" w:eastAsia="Calibri" w:hAnsi="Calibri" w:cs="Calibri"/>
                <w:b/>
                <w:bCs/>
              </w:rPr>
              <w:t xml:space="preserve">can zijn de resultaten besproken met </w:t>
            </w:r>
            <w:r w:rsidR="75488EBE" w:rsidRPr="009E37AC">
              <w:rPr>
                <w:rFonts w:ascii="Calibri" w:eastAsia="Calibri" w:hAnsi="Calibri" w:cs="Calibri"/>
                <w:b/>
                <w:bCs/>
              </w:rPr>
              <w:t>3</w:t>
            </w:r>
            <w:r w:rsidRPr="009E37AC">
              <w:rPr>
                <w:rFonts w:ascii="Calibri" w:eastAsia="Calibri" w:hAnsi="Calibri" w:cs="Calibri"/>
                <w:b/>
                <w:bCs/>
              </w:rPr>
              <w:t xml:space="preserve"> zorg</w:t>
            </w:r>
            <w:r w:rsidR="158BF3DF" w:rsidRPr="009E37AC">
              <w:rPr>
                <w:rFonts w:ascii="Calibri" w:eastAsia="Calibri" w:hAnsi="Calibri" w:cs="Calibri"/>
                <w:b/>
                <w:bCs/>
              </w:rPr>
              <w:t>aanbieders</w:t>
            </w:r>
            <w:r w:rsidRPr="009E37AC">
              <w:rPr>
                <w:rFonts w:ascii="Calibri" w:eastAsia="Calibri" w:hAnsi="Calibri" w:cs="Calibri"/>
                <w:b/>
                <w:bCs/>
              </w:rPr>
              <w:t xml:space="preserve"> en de woningcorporaties en is gezamenlijk tot een voorkeurslocatie gekomen. Waarom zijn andere belanghebbenden niet meegenomen in dit voortraject?</w:t>
            </w:r>
          </w:p>
          <w:p w14:paraId="265E3A18" w14:textId="33E81321" w:rsidR="00E35E8C" w:rsidRPr="009E37AC" w:rsidRDefault="1AD5843E" w:rsidP="71E935BC">
            <w:pPr>
              <w:rPr>
                <w:rFonts w:ascii="Calibri" w:eastAsia="Calibri" w:hAnsi="Calibri" w:cs="Calibri"/>
              </w:rPr>
            </w:pPr>
            <w:r w:rsidRPr="009E37AC">
              <w:rPr>
                <w:rFonts w:ascii="Calibri" w:eastAsia="Calibri" w:hAnsi="Calibri" w:cs="Calibri"/>
              </w:rPr>
              <w:t>De woningcorporatie is de grondeigenaar van deze locatie en de zorg</w:t>
            </w:r>
            <w:r w:rsidR="26437A4E" w:rsidRPr="009E37AC">
              <w:rPr>
                <w:rFonts w:ascii="Calibri" w:eastAsia="Calibri" w:hAnsi="Calibri" w:cs="Calibri"/>
              </w:rPr>
              <w:t>aanbieders</w:t>
            </w:r>
            <w:r w:rsidRPr="009E37AC">
              <w:rPr>
                <w:rFonts w:ascii="Calibri" w:eastAsia="Calibri" w:hAnsi="Calibri" w:cs="Calibri"/>
              </w:rPr>
              <w:t xml:space="preserve"> zijn uiteindelijk de uitvoerders van het project. Er is advies gevraagd aan de politie en </w:t>
            </w:r>
            <w:r w:rsidR="50E038DE" w:rsidRPr="009E37AC">
              <w:rPr>
                <w:rFonts w:ascii="Calibri" w:eastAsia="Calibri" w:hAnsi="Calibri" w:cs="Calibri"/>
              </w:rPr>
              <w:t>brandweer (</w:t>
            </w:r>
            <w:proofErr w:type="spellStart"/>
            <w:r w:rsidR="163AF6F4" w:rsidRPr="009E37AC">
              <w:rPr>
                <w:rFonts w:ascii="Calibri" w:eastAsia="Calibri" w:hAnsi="Calibri" w:cs="Calibri"/>
              </w:rPr>
              <w:t>V</w:t>
            </w:r>
            <w:r w:rsidR="50E038DE" w:rsidRPr="009E37AC">
              <w:rPr>
                <w:rFonts w:ascii="Calibri" w:eastAsia="Calibri" w:hAnsi="Calibri" w:cs="Calibri"/>
              </w:rPr>
              <w:t>eiligheids</w:t>
            </w:r>
            <w:r w:rsidR="1BA04DFD" w:rsidRPr="009E37AC">
              <w:rPr>
                <w:rFonts w:ascii="Calibri" w:eastAsia="Calibri" w:hAnsi="Calibri" w:cs="Calibri"/>
              </w:rPr>
              <w:t>R</w:t>
            </w:r>
            <w:r w:rsidR="50E038DE" w:rsidRPr="009E37AC">
              <w:rPr>
                <w:rFonts w:ascii="Calibri" w:eastAsia="Calibri" w:hAnsi="Calibri" w:cs="Calibri"/>
              </w:rPr>
              <w:t>egio</w:t>
            </w:r>
            <w:proofErr w:type="spellEnd"/>
            <w:r w:rsidR="50E038DE" w:rsidRPr="009E37AC">
              <w:rPr>
                <w:rFonts w:ascii="Calibri" w:eastAsia="Calibri" w:hAnsi="Calibri" w:cs="Calibri"/>
              </w:rPr>
              <w:t xml:space="preserve"> Utrecht, </w:t>
            </w:r>
            <w:r w:rsidRPr="009E37AC">
              <w:rPr>
                <w:rFonts w:ascii="Calibri" w:eastAsia="Calibri" w:hAnsi="Calibri" w:cs="Calibri"/>
              </w:rPr>
              <w:t>VRU</w:t>
            </w:r>
            <w:r w:rsidR="73D365C6" w:rsidRPr="009E37AC">
              <w:rPr>
                <w:rFonts w:ascii="Calibri" w:eastAsia="Calibri" w:hAnsi="Calibri" w:cs="Calibri"/>
              </w:rPr>
              <w:t>)</w:t>
            </w:r>
            <w:r w:rsidR="4EC14CD7" w:rsidRPr="009E37AC">
              <w:rPr>
                <w:rFonts w:ascii="Calibri" w:eastAsia="Calibri" w:hAnsi="Calibri" w:cs="Calibri"/>
              </w:rPr>
              <w:t>. B</w:t>
            </w:r>
            <w:r w:rsidRPr="009E37AC">
              <w:rPr>
                <w:rFonts w:ascii="Calibri" w:eastAsia="Calibri" w:hAnsi="Calibri" w:cs="Calibri"/>
              </w:rPr>
              <w:t>eide partijen zien op dit moment geen bezwaren tegen de locatie. We kiezen er bewust voor om met de buurt in gesprek te gaan</w:t>
            </w:r>
            <w:r w:rsidR="5EFE7EF9" w:rsidRPr="009E37AC">
              <w:rPr>
                <w:rFonts w:ascii="Calibri" w:eastAsia="Calibri" w:hAnsi="Calibri" w:cs="Calibri"/>
              </w:rPr>
              <w:t>,</w:t>
            </w:r>
            <w:r w:rsidRPr="009E37AC">
              <w:rPr>
                <w:rFonts w:ascii="Calibri" w:eastAsia="Calibri" w:hAnsi="Calibri" w:cs="Calibri"/>
              </w:rPr>
              <w:t xml:space="preserve"> v</w:t>
            </w:r>
            <w:r w:rsidR="7DE005EE" w:rsidRPr="009E37AC">
              <w:rPr>
                <w:rFonts w:ascii="Calibri" w:eastAsia="Calibri" w:hAnsi="Calibri" w:cs="Calibri"/>
              </w:rPr>
              <w:t>oo</w:t>
            </w:r>
            <w:r w:rsidRPr="009E37AC">
              <w:rPr>
                <w:rFonts w:ascii="Calibri" w:eastAsia="Calibri" w:hAnsi="Calibri" w:cs="Calibri"/>
              </w:rPr>
              <w:t xml:space="preserve">rdat een besluit wordt genomen en volgen de stappen in de </w:t>
            </w:r>
            <w:hyperlink r:id="rId39">
              <w:r w:rsidRPr="009E37AC">
                <w:rPr>
                  <w:rStyle w:val="Hyperlink"/>
                  <w:rFonts w:ascii="Calibri" w:eastAsia="Calibri" w:hAnsi="Calibri" w:cs="Calibri"/>
                </w:rPr>
                <w:t>participatiegids</w:t>
              </w:r>
            </w:hyperlink>
            <w:r w:rsidRPr="009E37AC">
              <w:rPr>
                <w:rFonts w:ascii="Calibri" w:eastAsia="Calibri" w:hAnsi="Calibri" w:cs="Calibri"/>
              </w:rPr>
              <w:t>.</w:t>
            </w:r>
            <w:r w:rsidR="706861D7" w:rsidRPr="009E37AC">
              <w:rPr>
                <w:rFonts w:ascii="Calibri" w:eastAsia="Calibri" w:hAnsi="Calibri" w:cs="Calibri"/>
              </w:rPr>
              <w:t xml:space="preserve"> Dit doen we op </w:t>
            </w:r>
            <w:r w:rsidR="04B55369" w:rsidRPr="009E37AC">
              <w:rPr>
                <w:rFonts w:ascii="Calibri" w:eastAsia="Calibri" w:hAnsi="Calibri" w:cs="Calibri"/>
              </w:rPr>
              <w:t xml:space="preserve">basis van advies en ervaringen met </w:t>
            </w:r>
            <w:proofErr w:type="spellStart"/>
            <w:r w:rsidR="04B55369" w:rsidRPr="009E37AC">
              <w:rPr>
                <w:rFonts w:ascii="Calibri" w:eastAsia="Calibri" w:hAnsi="Calibri" w:cs="Calibri"/>
              </w:rPr>
              <w:t>Skaeve</w:t>
            </w:r>
            <w:proofErr w:type="spellEnd"/>
            <w:r w:rsidR="04B55369" w:rsidRPr="009E37AC">
              <w:rPr>
                <w:rFonts w:ascii="Calibri" w:eastAsia="Calibri" w:hAnsi="Calibri" w:cs="Calibri"/>
              </w:rPr>
              <w:t xml:space="preserve"> Huse van zorgaanbieders van meerdere locaties in het land, waaronder Hilversum, Nijmegen en Utrecht</w:t>
            </w:r>
            <w:r w:rsidR="3042290E" w:rsidRPr="009E37AC">
              <w:rPr>
                <w:rFonts w:ascii="Calibri" w:eastAsia="Calibri" w:hAnsi="Calibri" w:cs="Calibri"/>
              </w:rPr>
              <w:t xml:space="preserve">. Zij adviseren om te gaan communiceren </w:t>
            </w:r>
            <w:r w:rsidR="04B55369" w:rsidRPr="009E37AC">
              <w:rPr>
                <w:rFonts w:ascii="Calibri" w:eastAsia="Calibri" w:hAnsi="Calibri" w:cs="Calibri"/>
              </w:rPr>
              <w:t xml:space="preserve">over 1 locatie, de voorkeurslocatie. Dit omdat de ervaring van deze zorgaanbieders is dat een project als </w:t>
            </w:r>
            <w:proofErr w:type="spellStart"/>
            <w:r w:rsidR="04B55369" w:rsidRPr="009E37AC">
              <w:rPr>
                <w:rFonts w:ascii="Calibri" w:eastAsia="Calibri" w:hAnsi="Calibri" w:cs="Calibri"/>
              </w:rPr>
              <w:t>Skaeve</w:t>
            </w:r>
            <w:proofErr w:type="spellEnd"/>
            <w:r w:rsidR="04B55369" w:rsidRPr="009E37AC">
              <w:rPr>
                <w:rFonts w:ascii="Calibri" w:eastAsia="Calibri" w:hAnsi="Calibri" w:cs="Calibri"/>
              </w:rPr>
              <w:t xml:space="preserve"> Huse altijd voor onzekerheid en een bepaalde mate van weerstand zorgt bij omwonenden. Twee van de drie locaties uit de </w:t>
            </w:r>
            <w:hyperlink r:id="rId40">
              <w:r w:rsidR="04B55369" w:rsidRPr="009E37AC">
                <w:rPr>
                  <w:rStyle w:val="Hyperlink"/>
                  <w:rFonts w:ascii="Calibri" w:eastAsia="Calibri" w:hAnsi="Calibri" w:cs="Calibri"/>
                </w:rPr>
                <w:t>QuickScan</w:t>
              </w:r>
            </w:hyperlink>
            <w:r w:rsidR="04B55369" w:rsidRPr="009E37AC">
              <w:rPr>
                <w:rFonts w:ascii="Calibri" w:eastAsia="Calibri" w:hAnsi="Calibri" w:cs="Calibri"/>
              </w:rPr>
              <w:t xml:space="preserve"> scoorden daarnaast</w:t>
            </w:r>
            <w:r w:rsidR="40C70E7B" w:rsidRPr="009E37AC">
              <w:rPr>
                <w:rFonts w:ascii="Calibri" w:eastAsia="Calibri" w:hAnsi="Calibri" w:cs="Calibri"/>
              </w:rPr>
              <w:t xml:space="preserve"> minder</w:t>
            </w:r>
            <w:r w:rsidR="22AE4FDA" w:rsidRPr="009E37AC">
              <w:rPr>
                <w:rFonts w:ascii="Calibri" w:eastAsia="Calibri" w:hAnsi="Calibri" w:cs="Calibri"/>
              </w:rPr>
              <w:t xml:space="preserve"> goed</w:t>
            </w:r>
            <w:r w:rsidR="40C70E7B" w:rsidRPr="009E37AC">
              <w:rPr>
                <w:rFonts w:ascii="Calibri" w:eastAsia="Calibri" w:hAnsi="Calibri" w:cs="Calibri"/>
              </w:rPr>
              <w:t xml:space="preserve"> </w:t>
            </w:r>
            <w:r w:rsidR="04B55369" w:rsidRPr="009E37AC">
              <w:rPr>
                <w:rFonts w:ascii="Calibri" w:eastAsia="Calibri" w:hAnsi="Calibri" w:cs="Calibri"/>
              </w:rPr>
              <w:t>op de eisen, dat communicatie met omwonenden daarover niet zinvol was.</w:t>
            </w:r>
          </w:p>
        </w:tc>
      </w:tr>
      <w:tr w:rsidR="00E35E8C" w:rsidRPr="009E37AC" w14:paraId="424E0616" w14:textId="77777777" w:rsidTr="73B21E19">
        <w:tc>
          <w:tcPr>
            <w:tcW w:w="1815" w:type="dxa"/>
          </w:tcPr>
          <w:p w14:paraId="566DE3C9" w14:textId="77777777" w:rsidR="00E35E8C" w:rsidRPr="009E37AC" w:rsidRDefault="00E35E8C" w:rsidP="71E935BC">
            <w:pPr>
              <w:rPr>
                <w:rFonts w:ascii="Calibri" w:eastAsia="Calibri" w:hAnsi="Calibri" w:cs="Calibri"/>
                <w:b/>
                <w:bCs/>
              </w:rPr>
            </w:pPr>
          </w:p>
        </w:tc>
        <w:tc>
          <w:tcPr>
            <w:tcW w:w="12497" w:type="dxa"/>
          </w:tcPr>
          <w:p w14:paraId="36DC610C" w14:textId="3FF25EC9" w:rsidR="00E35E8C" w:rsidRPr="009E37AC" w:rsidRDefault="2B72AF1B" w:rsidP="71E935BC">
            <w:pPr>
              <w:rPr>
                <w:rFonts w:ascii="Calibri" w:eastAsia="Calibri" w:hAnsi="Calibri" w:cs="Calibri"/>
              </w:rPr>
            </w:pPr>
            <w:r w:rsidRPr="009E37AC">
              <w:rPr>
                <w:rFonts w:ascii="Calibri" w:eastAsia="Calibri" w:hAnsi="Calibri" w:cs="Calibri"/>
                <w:b/>
                <w:bCs/>
              </w:rPr>
              <w:t>In de Quick</w:t>
            </w:r>
            <w:r w:rsidR="75488EBE" w:rsidRPr="009E37AC">
              <w:rPr>
                <w:rFonts w:ascii="Calibri" w:eastAsia="Calibri" w:hAnsi="Calibri" w:cs="Calibri"/>
                <w:b/>
                <w:bCs/>
              </w:rPr>
              <w:t>S</w:t>
            </w:r>
            <w:r w:rsidRPr="009E37AC">
              <w:rPr>
                <w:rFonts w:ascii="Calibri" w:eastAsia="Calibri" w:hAnsi="Calibri" w:cs="Calibri"/>
                <w:b/>
                <w:bCs/>
              </w:rPr>
              <w:t>can staat dat ervaringen bij andere gemeenten aangeven dat de communicatie ingezet moet worden op één locatie, maar dit wordt verder niet onderbouwd. Met welke gemeenten is hierover gesproken? En over welke projecten ging het dan? Is deze stellingname de reden dat er nu al een besluit is genomen over de ‘beste’ locatie?</w:t>
            </w:r>
          </w:p>
          <w:p w14:paraId="3F83E752" w14:textId="3D0C9A68" w:rsidR="00E35E8C" w:rsidRPr="009E37AC" w:rsidRDefault="1AADDE54" w:rsidP="71E935BC">
            <w:pPr>
              <w:rPr>
                <w:rFonts w:ascii="Calibri" w:eastAsia="Calibri" w:hAnsi="Calibri" w:cs="Calibri"/>
              </w:rPr>
            </w:pPr>
            <w:r w:rsidRPr="009E37AC">
              <w:rPr>
                <w:rFonts w:ascii="Calibri" w:eastAsia="Calibri" w:hAnsi="Calibri" w:cs="Calibri"/>
              </w:rPr>
              <w:t xml:space="preserve">Op basis van advies en ervaringen met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van zorg</w:t>
            </w:r>
            <w:r w:rsidR="3FA53545" w:rsidRPr="009E37AC">
              <w:rPr>
                <w:rFonts w:ascii="Calibri" w:eastAsia="Calibri" w:hAnsi="Calibri" w:cs="Calibri"/>
              </w:rPr>
              <w:t>aanbieders</w:t>
            </w:r>
            <w:r w:rsidRPr="009E37AC">
              <w:rPr>
                <w:rFonts w:ascii="Calibri" w:eastAsia="Calibri" w:hAnsi="Calibri" w:cs="Calibri"/>
              </w:rPr>
              <w:t xml:space="preserve"> van meerdere locaties in het land, waaronder Hilversum, Nijmegen en Utrecht, zijn wij gaan communiceren over 1 locatie</w:t>
            </w:r>
            <w:r w:rsidR="6B68AC18" w:rsidRPr="009E37AC">
              <w:rPr>
                <w:rFonts w:ascii="Calibri" w:eastAsia="Calibri" w:hAnsi="Calibri" w:cs="Calibri"/>
              </w:rPr>
              <w:t>, de voorkeurslocatie</w:t>
            </w:r>
            <w:r w:rsidRPr="009E37AC">
              <w:rPr>
                <w:rFonts w:ascii="Calibri" w:eastAsia="Calibri" w:hAnsi="Calibri" w:cs="Calibri"/>
              </w:rPr>
              <w:t>.</w:t>
            </w:r>
            <w:r w:rsidR="5D570F66" w:rsidRPr="009E37AC">
              <w:rPr>
                <w:rFonts w:ascii="Calibri" w:eastAsia="Calibri" w:hAnsi="Calibri" w:cs="Calibri"/>
              </w:rPr>
              <w:t xml:space="preserve"> D</w:t>
            </w:r>
            <w:r w:rsidR="45F39DCC" w:rsidRPr="009E37AC">
              <w:rPr>
                <w:rFonts w:ascii="Calibri" w:eastAsia="Calibri" w:hAnsi="Calibri" w:cs="Calibri"/>
              </w:rPr>
              <w:t xml:space="preserve">it omdat de ervaring van </w:t>
            </w:r>
            <w:r w:rsidR="221777CE" w:rsidRPr="009E37AC">
              <w:rPr>
                <w:rFonts w:ascii="Calibri" w:eastAsia="Calibri" w:hAnsi="Calibri" w:cs="Calibri"/>
              </w:rPr>
              <w:t>deze zorgaanbieders</w:t>
            </w:r>
            <w:r w:rsidR="45F39DCC" w:rsidRPr="009E37AC">
              <w:rPr>
                <w:rFonts w:ascii="Calibri" w:eastAsia="Calibri" w:hAnsi="Calibri" w:cs="Calibri"/>
              </w:rPr>
              <w:t xml:space="preserve"> is dat </w:t>
            </w:r>
            <w:r w:rsidR="5D570F66" w:rsidRPr="009E37AC">
              <w:rPr>
                <w:rFonts w:ascii="Calibri" w:eastAsia="Calibri" w:hAnsi="Calibri" w:cs="Calibri"/>
              </w:rPr>
              <w:t xml:space="preserve">een project als </w:t>
            </w:r>
            <w:proofErr w:type="spellStart"/>
            <w:r w:rsidR="5D570F66" w:rsidRPr="009E37AC">
              <w:rPr>
                <w:rFonts w:ascii="Calibri" w:eastAsia="Calibri" w:hAnsi="Calibri" w:cs="Calibri"/>
              </w:rPr>
              <w:t>Skaeve</w:t>
            </w:r>
            <w:proofErr w:type="spellEnd"/>
            <w:r w:rsidR="5D570F66" w:rsidRPr="009E37AC">
              <w:rPr>
                <w:rFonts w:ascii="Calibri" w:eastAsia="Calibri" w:hAnsi="Calibri" w:cs="Calibri"/>
              </w:rPr>
              <w:t xml:space="preserve"> Huse altijd voor onzekerheid</w:t>
            </w:r>
            <w:r w:rsidR="4590C0BA" w:rsidRPr="009E37AC">
              <w:rPr>
                <w:rFonts w:ascii="Calibri" w:eastAsia="Calibri" w:hAnsi="Calibri" w:cs="Calibri"/>
              </w:rPr>
              <w:t xml:space="preserve"> en een bepaalde mate van weerstand zorgt</w:t>
            </w:r>
            <w:r w:rsidR="5D570F66" w:rsidRPr="009E37AC">
              <w:rPr>
                <w:rFonts w:ascii="Calibri" w:eastAsia="Calibri" w:hAnsi="Calibri" w:cs="Calibri"/>
              </w:rPr>
              <w:t xml:space="preserve"> bij omwonenden</w:t>
            </w:r>
            <w:r w:rsidR="7B84B21B" w:rsidRPr="009E37AC">
              <w:rPr>
                <w:rFonts w:ascii="Calibri" w:eastAsia="Calibri" w:hAnsi="Calibri" w:cs="Calibri"/>
              </w:rPr>
              <w:t xml:space="preserve"> (het </w:t>
            </w:r>
            <w:r w:rsidR="10EC0498" w:rsidRPr="009E37AC">
              <w:rPr>
                <w:rFonts w:ascii="Calibri" w:eastAsia="Calibri" w:hAnsi="Calibri" w:cs="Calibri"/>
              </w:rPr>
              <w:t>‘</w:t>
            </w:r>
            <w:r w:rsidR="7B84B21B" w:rsidRPr="009E37AC">
              <w:rPr>
                <w:rFonts w:ascii="Calibri" w:eastAsia="Calibri" w:hAnsi="Calibri" w:cs="Calibri"/>
              </w:rPr>
              <w:t>niet in mijn achtertuin</w:t>
            </w:r>
            <w:r w:rsidR="551C27BE" w:rsidRPr="009E37AC">
              <w:rPr>
                <w:rFonts w:ascii="Calibri" w:eastAsia="Calibri" w:hAnsi="Calibri" w:cs="Calibri"/>
              </w:rPr>
              <w:t>'-</w:t>
            </w:r>
            <w:r w:rsidR="7B84B21B" w:rsidRPr="009E37AC">
              <w:rPr>
                <w:rFonts w:ascii="Calibri" w:eastAsia="Calibri" w:hAnsi="Calibri" w:cs="Calibri"/>
              </w:rPr>
              <w:t>principe)</w:t>
            </w:r>
            <w:r w:rsidR="29C736B7" w:rsidRPr="009E37AC">
              <w:rPr>
                <w:rFonts w:ascii="Calibri" w:eastAsia="Calibri" w:hAnsi="Calibri" w:cs="Calibri"/>
              </w:rPr>
              <w:t xml:space="preserve">. </w:t>
            </w:r>
            <w:r w:rsidR="3AE5855A" w:rsidRPr="009E37AC">
              <w:rPr>
                <w:rFonts w:ascii="Calibri" w:eastAsia="Calibri" w:hAnsi="Calibri" w:cs="Calibri"/>
              </w:rPr>
              <w:t xml:space="preserve">Twee van de drie locaties uit de </w:t>
            </w:r>
            <w:hyperlink r:id="rId41">
              <w:r w:rsidR="3AE5855A" w:rsidRPr="009E37AC">
                <w:rPr>
                  <w:rStyle w:val="Hyperlink"/>
                  <w:rFonts w:ascii="Calibri" w:eastAsia="Calibri" w:hAnsi="Calibri" w:cs="Calibri"/>
                </w:rPr>
                <w:t>QuickScan</w:t>
              </w:r>
            </w:hyperlink>
            <w:r w:rsidR="3AE5855A" w:rsidRPr="009E37AC">
              <w:rPr>
                <w:rFonts w:ascii="Calibri" w:eastAsia="Calibri" w:hAnsi="Calibri" w:cs="Calibri"/>
              </w:rPr>
              <w:t xml:space="preserve"> scoorden </w:t>
            </w:r>
            <w:r w:rsidR="555F4680" w:rsidRPr="009E37AC">
              <w:rPr>
                <w:rFonts w:ascii="Calibri" w:eastAsia="Calibri" w:hAnsi="Calibri" w:cs="Calibri"/>
              </w:rPr>
              <w:t xml:space="preserve">daarnaast </w:t>
            </w:r>
            <w:r w:rsidR="3AE5855A" w:rsidRPr="009E37AC">
              <w:rPr>
                <w:rFonts w:ascii="Calibri" w:eastAsia="Calibri" w:hAnsi="Calibri" w:cs="Calibri"/>
              </w:rPr>
              <w:t>zodanig slecht op de eisen, dat communicatie met omwonenden daarover niet zinvol was.</w:t>
            </w:r>
            <w:r w:rsidR="676F6866" w:rsidRPr="009E37AC">
              <w:rPr>
                <w:rFonts w:ascii="Calibri" w:eastAsia="Calibri" w:hAnsi="Calibri" w:cs="Calibri"/>
              </w:rPr>
              <w:t xml:space="preserve"> </w:t>
            </w:r>
            <w:r w:rsidR="29C736B7" w:rsidRPr="009E37AC">
              <w:rPr>
                <w:rFonts w:ascii="Calibri" w:eastAsia="Calibri" w:hAnsi="Calibri" w:cs="Calibri"/>
              </w:rPr>
              <w:t xml:space="preserve">Daarom willen we ons </w:t>
            </w:r>
            <w:r w:rsidR="54C33010" w:rsidRPr="009E37AC">
              <w:rPr>
                <w:rFonts w:ascii="Calibri" w:eastAsia="Calibri" w:hAnsi="Calibri" w:cs="Calibri"/>
              </w:rPr>
              <w:t xml:space="preserve">in de communicatie </w:t>
            </w:r>
            <w:r w:rsidR="29C736B7" w:rsidRPr="009E37AC">
              <w:rPr>
                <w:rFonts w:ascii="Calibri" w:eastAsia="Calibri" w:hAnsi="Calibri" w:cs="Calibri"/>
              </w:rPr>
              <w:t>focussen op 1 locatie</w:t>
            </w:r>
            <w:r w:rsidR="5D570F66" w:rsidRPr="009E37AC">
              <w:rPr>
                <w:rFonts w:ascii="Calibri" w:eastAsia="Calibri" w:hAnsi="Calibri" w:cs="Calibri"/>
              </w:rPr>
              <w:t>.</w:t>
            </w:r>
            <w:r w:rsidRPr="009E37AC">
              <w:rPr>
                <w:rFonts w:ascii="Calibri" w:eastAsia="Calibri" w:hAnsi="Calibri" w:cs="Calibri"/>
              </w:rPr>
              <w:t xml:space="preserve"> Er is nog geen besluit genomen.</w:t>
            </w:r>
          </w:p>
        </w:tc>
      </w:tr>
      <w:tr w:rsidR="00E35E8C" w:rsidRPr="009E37AC" w14:paraId="0449884C" w14:textId="77777777" w:rsidTr="73B21E19">
        <w:tc>
          <w:tcPr>
            <w:tcW w:w="1815" w:type="dxa"/>
          </w:tcPr>
          <w:p w14:paraId="464C56E7" w14:textId="77777777" w:rsidR="00E35E8C" w:rsidRPr="009E37AC" w:rsidRDefault="00E35E8C" w:rsidP="71E935BC">
            <w:pPr>
              <w:rPr>
                <w:rFonts w:ascii="Calibri" w:eastAsia="Calibri" w:hAnsi="Calibri" w:cs="Calibri"/>
                <w:b/>
                <w:bCs/>
              </w:rPr>
            </w:pPr>
          </w:p>
        </w:tc>
        <w:tc>
          <w:tcPr>
            <w:tcW w:w="12497" w:type="dxa"/>
          </w:tcPr>
          <w:p w14:paraId="72F11F39" w14:textId="77777777" w:rsidR="00E35E8C" w:rsidRPr="009E37AC" w:rsidRDefault="2B72AF1B" w:rsidP="71E935BC">
            <w:pPr>
              <w:rPr>
                <w:rFonts w:ascii="Calibri" w:eastAsia="Calibri" w:hAnsi="Calibri" w:cs="Calibri"/>
                <w:b/>
                <w:bCs/>
              </w:rPr>
            </w:pPr>
            <w:r w:rsidRPr="009E37AC">
              <w:rPr>
                <w:rFonts w:ascii="Calibri" w:eastAsia="Calibri" w:hAnsi="Calibri" w:cs="Calibri"/>
                <w:b/>
                <w:bCs/>
              </w:rPr>
              <w:t>Wie zijn er in de buurt van Palestinaweg Oost geïnformeerd over het plan en de inloopbijeenkomst op 20 oktober 2022?</w:t>
            </w:r>
          </w:p>
          <w:p w14:paraId="2747B077" w14:textId="6A796F0F" w:rsidR="00E35E8C" w:rsidRPr="009E37AC" w:rsidRDefault="2B72AF1B" w:rsidP="71E935BC">
            <w:pPr>
              <w:rPr>
                <w:rFonts w:ascii="Calibri" w:eastAsia="Calibri" w:hAnsi="Calibri" w:cs="Calibri"/>
              </w:rPr>
            </w:pPr>
            <w:r w:rsidRPr="009E37AC">
              <w:rPr>
                <w:rFonts w:ascii="Calibri" w:eastAsia="Calibri" w:hAnsi="Calibri" w:cs="Calibri"/>
              </w:rPr>
              <w:t>Bijna 2500 adressen hebben de uitnodiging per brief ontvangen voor de inloopbijeenkomst: ten noorden van de Palestinaweg Oost (Nijkerk) en ten zuiden van de Palestinaweg Oost tot en met het winkelcentrum/station. Hierbij is rekening gehouden met verschillende</w:t>
            </w:r>
            <w:r w:rsidR="617AB2C3" w:rsidRPr="009E37AC">
              <w:rPr>
                <w:rFonts w:ascii="Calibri" w:eastAsia="Calibri" w:hAnsi="Calibri" w:cs="Calibri"/>
              </w:rPr>
              <w:t>,</w:t>
            </w:r>
            <w:r w:rsidRPr="009E37AC">
              <w:rPr>
                <w:rFonts w:ascii="Calibri" w:eastAsia="Calibri" w:hAnsi="Calibri" w:cs="Calibri"/>
              </w:rPr>
              <w:t xml:space="preserve"> mogelijke looproutes vanaf Palestinaweg Oost richting winkelcentrum. Ook scholen, kerken, kinderdagverblijven, zorginstellingen en winkels langs deze looproutes hebben een brief ontvangen. Daarnaast heeft de gemeente Amersfoort contact met de gemeente Nijkerk, omdat de locatie erg dicht bij die gemeentegrens ligt.</w:t>
            </w:r>
          </w:p>
        </w:tc>
      </w:tr>
      <w:tr w:rsidR="00E35E8C" w:rsidRPr="009E37AC" w14:paraId="22BCB906" w14:textId="77777777" w:rsidTr="73B21E19">
        <w:tc>
          <w:tcPr>
            <w:tcW w:w="1815" w:type="dxa"/>
          </w:tcPr>
          <w:p w14:paraId="13FE6E87" w14:textId="77777777" w:rsidR="00E35E8C" w:rsidRPr="009E37AC" w:rsidRDefault="00E35E8C" w:rsidP="71E935BC">
            <w:pPr>
              <w:rPr>
                <w:rFonts w:ascii="Calibri" w:eastAsia="Calibri" w:hAnsi="Calibri" w:cs="Calibri"/>
                <w:b/>
                <w:bCs/>
              </w:rPr>
            </w:pPr>
          </w:p>
        </w:tc>
        <w:tc>
          <w:tcPr>
            <w:tcW w:w="12497" w:type="dxa"/>
          </w:tcPr>
          <w:p w14:paraId="791A294F" w14:textId="1EA7A10F" w:rsidR="00E35E8C" w:rsidRPr="009E37AC" w:rsidRDefault="1AADDE54" w:rsidP="71E935BC">
            <w:pPr>
              <w:rPr>
                <w:rFonts w:ascii="Calibri" w:eastAsia="Calibri" w:hAnsi="Calibri" w:cs="Calibri"/>
              </w:rPr>
            </w:pPr>
            <w:r w:rsidRPr="009E37AC">
              <w:rPr>
                <w:rFonts w:ascii="Calibri" w:eastAsia="Calibri" w:hAnsi="Calibri" w:cs="Calibri"/>
                <w:b/>
                <w:bCs/>
              </w:rPr>
              <w:t xml:space="preserve">Hoe kijkt </w:t>
            </w:r>
            <w:r w:rsidR="6B68AC18" w:rsidRPr="009E37AC">
              <w:rPr>
                <w:rFonts w:ascii="Calibri" w:eastAsia="Calibri" w:hAnsi="Calibri" w:cs="Calibri"/>
                <w:b/>
                <w:bCs/>
              </w:rPr>
              <w:t>de gemeente</w:t>
            </w:r>
            <w:r w:rsidRPr="009E37AC">
              <w:rPr>
                <w:rFonts w:ascii="Calibri" w:eastAsia="Calibri" w:hAnsi="Calibri" w:cs="Calibri"/>
                <w:b/>
                <w:bCs/>
              </w:rPr>
              <w:t xml:space="preserve"> aan tegen dat sommige </w:t>
            </w:r>
            <w:r w:rsidR="12F93A82" w:rsidRPr="009E37AC">
              <w:rPr>
                <w:rFonts w:ascii="Calibri" w:eastAsia="Calibri" w:hAnsi="Calibri" w:cs="Calibri"/>
                <w:b/>
                <w:bCs/>
              </w:rPr>
              <w:t>omwonenden</w:t>
            </w:r>
            <w:r w:rsidRPr="009E37AC">
              <w:rPr>
                <w:rFonts w:ascii="Calibri" w:eastAsia="Calibri" w:hAnsi="Calibri" w:cs="Calibri"/>
                <w:b/>
                <w:bCs/>
              </w:rPr>
              <w:t xml:space="preserve"> het gevoel hadden dat ze onvoldoende tijd hadden om zich vóór de 1</w:t>
            </w:r>
            <w:r w:rsidRPr="009E37AC">
              <w:rPr>
                <w:rFonts w:ascii="Calibri" w:eastAsia="Calibri" w:hAnsi="Calibri" w:cs="Calibri"/>
                <w:b/>
                <w:bCs/>
                <w:vertAlign w:val="superscript"/>
              </w:rPr>
              <w:t>e</w:t>
            </w:r>
            <w:r w:rsidRPr="009E37AC">
              <w:rPr>
                <w:rFonts w:ascii="Calibri" w:eastAsia="Calibri" w:hAnsi="Calibri" w:cs="Calibri"/>
                <w:b/>
                <w:bCs/>
              </w:rPr>
              <w:t xml:space="preserve"> inloopbijeenkomst goed te informeren? </w:t>
            </w:r>
            <w:r w:rsidR="6B68AC18" w:rsidRPr="009E37AC">
              <w:rPr>
                <w:rFonts w:ascii="Calibri" w:eastAsia="Calibri" w:hAnsi="Calibri" w:cs="Calibri"/>
                <w:b/>
                <w:bCs/>
              </w:rPr>
              <w:t>En dat de</w:t>
            </w:r>
            <w:r w:rsidRPr="009E37AC">
              <w:rPr>
                <w:rFonts w:ascii="Calibri" w:eastAsia="Calibri" w:hAnsi="Calibri" w:cs="Calibri"/>
                <w:b/>
                <w:bCs/>
              </w:rPr>
              <w:t xml:space="preserve"> Quick</w:t>
            </w:r>
            <w:r w:rsidR="6B68AC18" w:rsidRPr="009E37AC">
              <w:rPr>
                <w:rFonts w:ascii="Calibri" w:eastAsia="Calibri" w:hAnsi="Calibri" w:cs="Calibri"/>
                <w:b/>
                <w:bCs/>
              </w:rPr>
              <w:t>S</w:t>
            </w:r>
            <w:r w:rsidRPr="009E37AC">
              <w:rPr>
                <w:rFonts w:ascii="Calibri" w:eastAsia="Calibri" w:hAnsi="Calibri" w:cs="Calibri"/>
                <w:b/>
                <w:bCs/>
              </w:rPr>
              <w:t xml:space="preserve">can </w:t>
            </w:r>
            <w:r w:rsidR="6B68AC18" w:rsidRPr="009E37AC">
              <w:rPr>
                <w:rFonts w:ascii="Calibri" w:eastAsia="Calibri" w:hAnsi="Calibri" w:cs="Calibri"/>
                <w:b/>
                <w:bCs/>
              </w:rPr>
              <w:t xml:space="preserve">niet </w:t>
            </w:r>
            <w:r w:rsidRPr="009E37AC">
              <w:rPr>
                <w:rFonts w:ascii="Calibri" w:eastAsia="Calibri" w:hAnsi="Calibri" w:cs="Calibri"/>
                <w:b/>
                <w:bCs/>
              </w:rPr>
              <w:t xml:space="preserve">veel </w:t>
            </w:r>
            <w:r w:rsidR="6B68AC18" w:rsidRPr="009E37AC">
              <w:rPr>
                <w:rFonts w:ascii="Calibri" w:eastAsia="Calibri" w:hAnsi="Calibri" w:cs="Calibri"/>
                <w:b/>
                <w:bCs/>
              </w:rPr>
              <w:t xml:space="preserve">heeft </w:t>
            </w:r>
            <w:r w:rsidRPr="009E37AC">
              <w:rPr>
                <w:rFonts w:ascii="Calibri" w:eastAsia="Calibri" w:hAnsi="Calibri" w:cs="Calibri"/>
                <w:b/>
                <w:bCs/>
              </w:rPr>
              <w:t>onderzocht.</w:t>
            </w:r>
          </w:p>
          <w:p w14:paraId="6F33BFA2" w14:textId="21C6C4C9" w:rsidR="08BBDC1B" w:rsidRPr="009E37AC" w:rsidRDefault="4F4FEC01" w:rsidP="71E935BC">
            <w:pPr>
              <w:rPr>
                <w:rFonts w:ascii="Calibri" w:eastAsia="Calibri" w:hAnsi="Calibri" w:cs="Calibri"/>
              </w:rPr>
            </w:pPr>
            <w:r w:rsidRPr="009E37AC">
              <w:rPr>
                <w:rFonts w:ascii="Calibri" w:eastAsia="Calibri" w:hAnsi="Calibri" w:cs="Calibri"/>
              </w:rPr>
              <w:t>O</w:t>
            </w:r>
            <w:r w:rsidR="62C1A2F3" w:rsidRPr="009E37AC">
              <w:rPr>
                <w:rFonts w:ascii="Calibri" w:eastAsia="Calibri" w:hAnsi="Calibri" w:cs="Calibri"/>
              </w:rPr>
              <w:t xml:space="preserve">mwonenden ontvingen </w:t>
            </w:r>
            <w:r w:rsidR="3CBEE091" w:rsidRPr="009E37AC">
              <w:rPr>
                <w:rFonts w:ascii="Calibri" w:eastAsia="Calibri" w:hAnsi="Calibri" w:cs="Calibri"/>
              </w:rPr>
              <w:t>1 maand</w:t>
            </w:r>
            <w:r w:rsidR="62C1A2F3" w:rsidRPr="009E37AC">
              <w:rPr>
                <w:rFonts w:ascii="Calibri" w:eastAsia="Calibri" w:hAnsi="Calibri" w:cs="Calibri"/>
              </w:rPr>
              <w:t xml:space="preserve"> van tevoren een brief waarin stond dat meer informatie op de website te vinden was. De eerste inloopbijeenkomst was vooral bedoeld om van omwonenden te horen wat hun verdere vragen en zorgen waren, zodat de gemeente de informatie kon aanvullen en het proces zo nodig kon aanpassen. Daarom kregen zij</w:t>
            </w:r>
            <w:r w:rsidR="04816EA4" w:rsidRPr="009E37AC">
              <w:rPr>
                <w:rFonts w:ascii="Calibri" w:eastAsia="Calibri" w:hAnsi="Calibri" w:cs="Calibri"/>
              </w:rPr>
              <w:t xml:space="preserve"> na de inloopbijeenkomst</w:t>
            </w:r>
            <w:r w:rsidR="62C1A2F3" w:rsidRPr="009E37AC">
              <w:rPr>
                <w:rFonts w:ascii="Calibri" w:eastAsia="Calibri" w:hAnsi="Calibri" w:cs="Calibri"/>
              </w:rPr>
              <w:t xml:space="preserve"> </w:t>
            </w:r>
            <w:r w:rsidR="78DD9537" w:rsidRPr="009E37AC">
              <w:rPr>
                <w:rFonts w:ascii="Calibri" w:eastAsia="Calibri" w:hAnsi="Calibri" w:cs="Calibri"/>
              </w:rPr>
              <w:t>twee weken de</w:t>
            </w:r>
            <w:r w:rsidR="2A60E7C5" w:rsidRPr="009E37AC">
              <w:rPr>
                <w:rFonts w:ascii="Calibri" w:eastAsia="Calibri" w:hAnsi="Calibri" w:cs="Calibri"/>
              </w:rPr>
              <w:t xml:space="preserve"> tijd om</w:t>
            </w:r>
            <w:r w:rsidR="15118116" w:rsidRPr="009E37AC">
              <w:rPr>
                <w:rFonts w:ascii="Calibri" w:eastAsia="Calibri" w:hAnsi="Calibri" w:cs="Calibri"/>
              </w:rPr>
              <w:t xml:space="preserve"> </w:t>
            </w:r>
            <w:r w:rsidR="40E90739" w:rsidRPr="009E37AC">
              <w:rPr>
                <w:rFonts w:ascii="Calibri" w:eastAsia="Calibri" w:hAnsi="Calibri" w:cs="Calibri"/>
              </w:rPr>
              <w:t xml:space="preserve">te </w:t>
            </w:r>
            <w:r w:rsidR="40E90739" w:rsidRPr="009E37AC">
              <w:rPr>
                <w:rFonts w:ascii="Calibri" w:eastAsia="Calibri" w:hAnsi="Calibri" w:cs="Calibri"/>
              </w:rPr>
              <w:lastRenderedPageBreak/>
              <w:t>reageren en aanvullende vragen te stellen.</w:t>
            </w:r>
            <w:r w:rsidRPr="009E37AC">
              <w:rPr>
                <w:rFonts w:ascii="Calibri" w:eastAsia="Calibri" w:hAnsi="Calibri" w:cs="Calibri"/>
              </w:rPr>
              <w:t xml:space="preserve"> De volgende stap is dat de gemeente antwoord geeft op alle vragen die gesteld zijn. We volgen voor dit project de </w:t>
            </w:r>
            <w:hyperlink r:id="rId42">
              <w:r w:rsidRPr="009E37AC">
                <w:rPr>
                  <w:rStyle w:val="Hyperlink"/>
                  <w:rFonts w:ascii="Calibri" w:eastAsia="Calibri" w:hAnsi="Calibri" w:cs="Calibri"/>
                </w:rPr>
                <w:t>Participatiegids</w:t>
              </w:r>
            </w:hyperlink>
            <w:r w:rsidRPr="009E37AC">
              <w:rPr>
                <w:rFonts w:ascii="Calibri" w:eastAsia="Calibri" w:hAnsi="Calibri" w:cs="Calibri"/>
              </w:rPr>
              <w:t xml:space="preserve"> die de gemeenteraad van Amersfoort heeft vastgesteld.</w:t>
            </w:r>
          </w:p>
          <w:p w14:paraId="18B65B49" w14:textId="25E2D6EA" w:rsidR="22BE16BA" w:rsidRPr="009E37AC" w:rsidRDefault="22BE16BA" w:rsidP="71E935BC">
            <w:pPr>
              <w:rPr>
                <w:rFonts w:ascii="Calibri" w:eastAsia="Calibri" w:hAnsi="Calibri" w:cs="Calibri"/>
              </w:rPr>
            </w:pPr>
          </w:p>
          <w:p w14:paraId="3BFAE1FF" w14:textId="5FFE35A3" w:rsidR="00E35E8C" w:rsidRPr="009E37AC" w:rsidRDefault="1AD5843E" w:rsidP="71E935BC">
            <w:pPr>
              <w:rPr>
                <w:rFonts w:ascii="Calibri" w:eastAsia="Calibri" w:hAnsi="Calibri" w:cs="Calibri"/>
              </w:rPr>
            </w:pPr>
            <w:r w:rsidRPr="009E37AC">
              <w:rPr>
                <w:rFonts w:ascii="Calibri" w:eastAsia="Calibri" w:hAnsi="Calibri" w:cs="Calibri"/>
              </w:rPr>
              <w:t>De naam ‘</w:t>
            </w:r>
            <w:hyperlink r:id="rId43">
              <w:r w:rsidR="1D304123" w:rsidRPr="009E37AC">
                <w:rPr>
                  <w:rStyle w:val="Hyperlink"/>
                  <w:rFonts w:ascii="Calibri" w:eastAsia="Calibri" w:hAnsi="Calibri" w:cs="Calibri"/>
                </w:rPr>
                <w:t>Qu</w:t>
              </w:r>
              <w:r w:rsidRPr="009E37AC">
                <w:rPr>
                  <w:rStyle w:val="Hyperlink"/>
                  <w:rFonts w:ascii="Calibri" w:eastAsia="Calibri" w:hAnsi="Calibri" w:cs="Calibri"/>
                </w:rPr>
                <w:t>ick</w:t>
              </w:r>
              <w:r w:rsidR="1D304123" w:rsidRPr="009E37AC">
                <w:rPr>
                  <w:rStyle w:val="Hyperlink"/>
                  <w:rFonts w:ascii="Calibri" w:eastAsia="Calibri" w:hAnsi="Calibri" w:cs="Calibri"/>
                </w:rPr>
                <w:t>S</w:t>
              </w:r>
              <w:r w:rsidRPr="009E37AC">
                <w:rPr>
                  <w:rStyle w:val="Hyperlink"/>
                  <w:rFonts w:ascii="Calibri" w:eastAsia="Calibri" w:hAnsi="Calibri" w:cs="Calibri"/>
                </w:rPr>
                <w:t>can</w:t>
              </w:r>
            </w:hyperlink>
            <w:r w:rsidRPr="009E37AC">
              <w:rPr>
                <w:rFonts w:ascii="Calibri" w:eastAsia="Calibri" w:hAnsi="Calibri" w:cs="Calibri"/>
              </w:rPr>
              <w:t xml:space="preserve">’ geeft aan dat het </w:t>
            </w:r>
            <w:r w:rsidR="5A83CCD6" w:rsidRPr="009E37AC">
              <w:rPr>
                <w:rFonts w:ascii="Calibri" w:eastAsia="Calibri" w:hAnsi="Calibri" w:cs="Calibri"/>
              </w:rPr>
              <w:t xml:space="preserve">in de eerste fase </w:t>
            </w:r>
            <w:r w:rsidRPr="009E37AC">
              <w:rPr>
                <w:rFonts w:ascii="Calibri" w:eastAsia="Calibri" w:hAnsi="Calibri" w:cs="Calibri"/>
              </w:rPr>
              <w:t xml:space="preserve">een </w:t>
            </w:r>
            <w:r w:rsidR="607504EE" w:rsidRPr="009E37AC">
              <w:rPr>
                <w:rFonts w:ascii="Calibri" w:eastAsia="Calibri" w:hAnsi="Calibri" w:cs="Calibri"/>
              </w:rPr>
              <w:t xml:space="preserve">beperkt </w:t>
            </w:r>
            <w:r w:rsidRPr="009E37AC">
              <w:rPr>
                <w:rFonts w:ascii="Calibri" w:eastAsia="Calibri" w:hAnsi="Calibri" w:cs="Calibri"/>
              </w:rPr>
              <w:t xml:space="preserve">onderzoek was naar verschillende aspecten die van belang zijn bij de realisatie van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op een bepaalde locatie. </w:t>
            </w:r>
            <w:r w:rsidR="48747A1C" w:rsidRPr="009E37AC">
              <w:rPr>
                <w:rFonts w:ascii="Calibri" w:eastAsia="Calibri" w:hAnsi="Calibri" w:cs="Calibri"/>
              </w:rPr>
              <w:t>Op basis hiervan is een voorkeurslocatie bepaald</w:t>
            </w:r>
            <w:r w:rsidR="75A27E8A" w:rsidRPr="009E37AC">
              <w:rPr>
                <w:rFonts w:ascii="Calibri" w:eastAsia="Calibri" w:hAnsi="Calibri" w:cs="Calibri"/>
              </w:rPr>
              <w:t xml:space="preserve"> (</w:t>
            </w:r>
            <w:r w:rsidR="48747A1C" w:rsidRPr="009E37AC">
              <w:rPr>
                <w:rFonts w:ascii="Calibri" w:eastAsia="Calibri" w:hAnsi="Calibri" w:cs="Calibri"/>
              </w:rPr>
              <w:t xml:space="preserve">maar </w:t>
            </w:r>
            <w:r w:rsidR="2D841ED5" w:rsidRPr="009E37AC">
              <w:rPr>
                <w:rFonts w:ascii="Calibri" w:eastAsia="Calibri" w:hAnsi="Calibri" w:cs="Calibri"/>
              </w:rPr>
              <w:t xml:space="preserve">is </w:t>
            </w:r>
            <w:r w:rsidR="48747A1C" w:rsidRPr="009E37AC">
              <w:rPr>
                <w:rFonts w:ascii="Calibri" w:eastAsia="Calibri" w:hAnsi="Calibri" w:cs="Calibri"/>
              </w:rPr>
              <w:t xml:space="preserve">nog geen </w:t>
            </w:r>
            <w:r w:rsidR="3358994E" w:rsidRPr="009E37AC">
              <w:rPr>
                <w:rFonts w:ascii="Calibri" w:eastAsia="Calibri" w:hAnsi="Calibri" w:cs="Calibri"/>
              </w:rPr>
              <w:t xml:space="preserve">besluit voor </w:t>
            </w:r>
            <w:r w:rsidR="48747A1C" w:rsidRPr="009E37AC">
              <w:rPr>
                <w:rFonts w:ascii="Calibri" w:eastAsia="Calibri" w:hAnsi="Calibri" w:cs="Calibri"/>
              </w:rPr>
              <w:t>locatie</w:t>
            </w:r>
            <w:r w:rsidR="5D92B6F8" w:rsidRPr="009E37AC">
              <w:rPr>
                <w:rFonts w:ascii="Calibri" w:eastAsia="Calibri" w:hAnsi="Calibri" w:cs="Calibri"/>
              </w:rPr>
              <w:t xml:space="preserve"> genomen)</w:t>
            </w:r>
            <w:r w:rsidR="48747A1C" w:rsidRPr="009E37AC">
              <w:rPr>
                <w:rFonts w:ascii="Calibri" w:eastAsia="Calibri" w:hAnsi="Calibri" w:cs="Calibri"/>
              </w:rPr>
              <w:t xml:space="preserve">. </w:t>
            </w:r>
            <w:r w:rsidR="40D8928D" w:rsidRPr="009E37AC">
              <w:rPr>
                <w:rFonts w:ascii="Calibri" w:eastAsia="Calibri" w:hAnsi="Calibri" w:cs="Calibri"/>
              </w:rPr>
              <w:t xml:space="preserve">Als </w:t>
            </w:r>
            <w:r w:rsidR="4A820C94" w:rsidRPr="009E37AC">
              <w:rPr>
                <w:rFonts w:ascii="Calibri" w:eastAsia="Calibri" w:hAnsi="Calibri" w:cs="Calibri"/>
              </w:rPr>
              <w:t xml:space="preserve">het college besluit om </w:t>
            </w:r>
            <w:r w:rsidRPr="009E37AC">
              <w:rPr>
                <w:rFonts w:ascii="Calibri" w:eastAsia="Calibri" w:hAnsi="Calibri" w:cs="Calibri"/>
              </w:rPr>
              <w:t xml:space="preserve">het plan verder uit </w:t>
            </w:r>
            <w:r w:rsidR="239AC511" w:rsidRPr="009E37AC">
              <w:rPr>
                <w:rFonts w:ascii="Calibri" w:eastAsia="Calibri" w:hAnsi="Calibri" w:cs="Calibri"/>
              </w:rPr>
              <w:t>te werken voor deze locatie,</w:t>
            </w:r>
            <w:r w:rsidRPr="009E37AC">
              <w:rPr>
                <w:rFonts w:ascii="Calibri" w:eastAsia="Calibri" w:hAnsi="Calibri" w:cs="Calibri"/>
              </w:rPr>
              <w:t xml:space="preserve"> vindt vervolgonderzoek plaats op aspecten</w:t>
            </w:r>
            <w:r w:rsidR="6E0AD594" w:rsidRPr="009E37AC">
              <w:rPr>
                <w:rFonts w:ascii="Calibri" w:eastAsia="Calibri" w:hAnsi="Calibri" w:cs="Calibri"/>
              </w:rPr>
              <w:t xml:space="preserve"> waar dat nodig is</w:t>
            </w:r>
            <w:r w:rsidRPr="009E37AC">
              <w:rPr>
                <w:rFonts w:ascii="Calibri" w:eastAsia="Calibri" w:hAnsi="Calibri" w:cs="Calibri"/>
              </w:rPr>
              <w:t xml:space="preserve">. </w:t>
            </w:r>
            <w:r w:rsidR="3B5B5008" w:rsidRPr="009E37AC">
              <w:rPr>
                <w:rFonts w:ascii="Calibri" w:eastAsia="Calibri" w:hAnsi="Calibri" w:cs="Calibri"/>
              </w:rPr>
              <w:t xml:space="preserve">We staan helemaal aan het begin van het participatieproces. </w:t>
            </w:r>
          </w:p>
        </w:tc>
      </w:tr>
      <w:tr w:rsidR="00E35E8C" w14:paraId="2E774EFF" w14:textId="77777777" w:rsidTr="73B21E19">
        <w:tc>
          <w:tcPr>
            <w:tcW w:w="1815" w:type="dxa"/>
          </w:tcPr>
          <w:p w14:paraId="3D12D64C" w14:textId="77777777" w:rsidR="00E35E8C" w:rsidRPr="009E37AC" w:rsidRDefault="00E35E8C" w:rsidP="71E935BC">
            <w:pPr>
              <w:rPr>
                <w:rFonts w:ascii="Calibri" w:eastAsia="Calibri" w:hAnsi="Calibri" w:cs="Calibri"/>
                <w:b/>
                <w:bCs/>
              </w:rPr>
            </w:pPr>
          </w:p>
        </w:tc>
        <w:tc>
          <w:tcPr>
            <w:tcW w:w="12497" w:type="dxa"/>
          </w:tcPr>
          <w:p w14:paraId="3DDE7990" w14:textId="44428D75" w:rsidR="00E35E8C" w:rsidRPr="009E37AC" w:rsidRDefault="2B72AF1B" w:rsidP="71E935BC">
            <w:pPr>
              <w:rPr>
                <w:rFonts w:ascii="Calibri" w:eastAsia="Calibri" w:hAnsi="Calibri" w:cs="Calibri"/>
                <w:b/>
                <w:bCs/>
              </w:rPr>
            </w:pPr>
            <w:r w:rsidRPr="009E37AC">
              <w:rPr>
                <w:rFonts w:ascii="Calibri" w:eastAsia="Calibri" w:hAnsi="Calibri" w:cs="Calibri"/>
                <w:b/>
                <w:bCs/>
              </w:rPr>
              <w:t>De locatie ligt vlak</w:t>
            </w:r>
            <w:r w:rsidR="556D97ED" w:rsidRPr="009E37AC">
              <w:rPr>
                <w:rFonts w:ascii="Calibri" w:eastAsia="Calibri" w:hAnsi="Calibri" w:cs="Calibri"/>
                <w:b/>
                <w:bCs/>
              </w:rPr>
              <w:t xml:space="preserve"> </w:t>
            </w:r>
            <w:r w:rsidRPr="009E37AC">
              <w:rPr>
                <w:rFonts w:ascii="Calibri" w:eastAsia="Calibri" w:hAnsi="Calibri" w:cs="Calibri"/>
                <w:b/>
                <w:bCs/>
              </w:rPr>
              <w:t xml:space="preserve">bij de gemeente Nijkerk. Is de gemeente Nijkerk op de hoogte van de </w:t>
            </w:r>
            <w:proofErr w:type="spellStart"/>
            <w:r w:rsidRPr="009E37AC">
              <w:rPr>
                <w:rFonts w:ascii="Calibri" w:eastAsia="Calibri" w:hAnsi="Calibri" w:cs="Calibri"/>
                <w:b/>
                <w:bCs/>
              </w:rPr>
              <w:t>Skaeve</w:t>
            </w:r>
            <w:proofErr w:type="spellEnd"/>
            <w:r w:rsidRPr="009E37AC">
              <w:rPr>
                <w:rFonts w:ascii="Calibri" w:eastAsia="Calibri" w:hAnsi="Calibri" w:cs="Calibri"/>
                <w:b/>
                <w:bCs/>
              </w:rPr>
              <w:t xml:space="preserve"> Huse</w:t>
            </w:r>
            <w:r w:rsidR="341F8698" w:rsidRPr="009E37AC">
              <w:rPr>
                <w:rFonts w:ascii="Calibri" w:eastAsia="Calibri" w:hAnsi="Calibri" w:cs="Calibri"/>
                <w:b/>
                <w:bCs/>
              </w:rPr>
              <w:t>-</w:t>
            </w:r>
            <w:r w:rsidRPr="009E37AC">
              <w:rPr>
                <w:rFonts w:ascii="Calibri" w:eastAsia="Calibri" w:hAnsi="Calibri" w:cs="Calibri"/>
                <w:b/>
                <w:bCs/>
              </w:rPr>
              <w:t>plannen?</w:t>
            </w:r>
          </w:p>
          <w:p w14:paraId="1AEA6D7F" w14:textId="64ACD3ED" w:rsidR="00E35E8C" w:rsidRPr="00493EF9" w:rsidRDefault="69FD5AEF" w:rsidP="71E935BC">
            <w:pPr>
              <w:rPr>
                <w:rFonts w:ascii="Calibri" w:eastAsia="Calibri" w:hAnsi="Calibri" w:cs="Calibri"/>
              </w:rPr>
            </w:pPr>
            <w:r w:rsidRPr="009E37AC">
              <w:rPr>
                <w:rFonts w:ascii="Calibri" w:eastAsia="Calibri" w:hAnsi="Calibri" w:cs="Calibri"/>
              </w:rPr>
              <w:t xml:space="preserve">De colleges van </w:t>
            </w:r>
            <w:r w:rsidR="6CEEB77F" w:rsidRPr="009E37AC">
              <w:rPr>
                <w:rFonts w:ascii="Calibri" w:eastAsia="Calibri" w:hAnsi="Calibri" w:cs="Calibri"/>
              </w:rPr>
              <w:t xml:space="preserve">burgmeester en wethouders </w:t>
            </w:r>
            <w:r w:rsidRPr="009E37AC">
              <w:rPr>
                <w:rFonts w:ascii="Calibri" w:eastAsia="Calibri" w:hAnsi="Calibri" w:cs="Calibri"/>
              </w:rPr>
              <w:t xml:space="preserve">van Nijkerk en Amersfoort hebben contact met elkaar over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Wij hebben in een constructieve sfeer met elkaar geconcludeerd dat het beter was geweest om over en weer elkaar eerder te betrekken. De gemeente Nijkerk begrijpt de zorgen en vragen van omwonenden. En heeft zelf ook haar zorgen en vragen geuit. </w:t>
            </w:r>
            <w:proofErr w:type="spellStart"/>
            <w:r w:rsidRPr="009E37AC">
              <w:rPr>
                <w:rFonts w:ascii="Calibri" w:eastAsia="Calibri" w:hAnsi="Calibri" w:cs="Calibri"/>
              </w:rPr>
              <w:t>Skaeve</w:t>
            </w:r>
            <w:proofErr w:type="spellEnd"/>
            <w:r w:rsidRPr="009E37AC">
              <w:rPr>
                <w:rFonts w:ascii="Calibri" w:eastAsia="Calibri" w:hAnsi="Calibri" w:cs="Calibri"/>
              </w:rPr>
              <w:t xml:space="preserve"> Huse is een project van de gemeente Amersfoort.</w:t>
            </w:r>
            <w:r w:rsidR="6A3C90A3" w:rsidRPr="009E37AC">
              <w:rPr>
                <w:rFonts w:ascii="Calibri" w:eastAsia="Calibri" w:hAnsi="Calibri" w:cs="Calibri"/>
              </w:rPr>
              <w:t xml:space="preserve"> De gemeente Nijkerk neemt geen </w:t>
            </w:r>
            <w:r w:rsidR="2B67E8F4" w:rsidRPr="009E37AC">
              <w:rPr>
                <w:rFonts w:ascii="Calibri" w:eastAsia="Calibri" w:hAnsi="Calibri" w:cs="Calibri"/>
              </w:rPr>
              <w:t xml:space="preserve">beslissingen over de mogelijke komst van </w:t>
            </w:r>
            <w:proofErr w:type="spellStart"/>
            <w:r w:rsidR="2B67E8F4" w:rsidRPr="009E37AC">
              <w:rPr>
                <w:rFonts w:ascii="Calibri" w:eastAsia="Calibri" w:hAnsi="Calibri" w:cs="Calibri"/>
              </w:rPr>
              <w:t>Skaeve</w:t>
            </w:r>
            <w:proofErr w:type="spellEnd"/>
            <w:r w:rsidR="2B67E8F4" w:rsidRPr="009E37AC">
              <w:rPr>
                <w:rFonts w:ascii="Calibri" w:eastAsia="Calibri" w:hAnsi="Calibri" w:cs="Calibri"/>
              </w:rPr>
              <w:t xml:space="preserve"> Huse op deze locatie.</w:t>
            </w:r>
            <w:r w:rsidRPr="009E37AC">
              <w:rPr>
                <w:rFonts w:ascii="Calibri" w:eastAsia="Calibri" w:hAnsi="Calibri" w:cs="Calibri"/>
              </w:rPr>
              <w:t xml:space="preserve"> De gemeente Nijkerk heeft er vertrouwen in dat de gemeente Amersfoort zorgvuldig omgaat met de zorgen en vragen van omwonenden en andere </w:t>
            </w:r>
            <w:r w:rsidR="5CEEAD58" w:rsidRPr="009E37AC">
              <w:rPr>
                <w:rFonts w:ascii="Calibri" w:eastAsia="Calibri" w:hAnsi="Calibri" w:cs="Calibri"/>
              </w:rPr>
              <w:t>belanghebbenden</w:t>
            </w:r>
            <w:r w:rsidRPr="009E37AC">
              <w:rPr>
                <w:rFonts w:ascii="Calibri" w:eastAsia="Calibri" w:hAnsi="Calibri" w:cs="Calibri"/>
              </w:rPr>
              <w:t>.</w:t>
            </w:r>
            <w:r w:rsidR="61AB4F46" w:rsidRPr="009E37AC">
              <w:rPr>
                <w:rFonts w:ascii="Calibri" w:eastAsia="Calibri" w:hAnsi="Calibri" w:cs="Calibri"/>
              </w:rPr>
              <w:t xml:space="preserve"> Gemeente Nijkerk blijft betrokken bij de ontwikkeling van </w:t>
            </w:r>
            <w:proofErr w:type="spellStart"/>
            <w:r w:rsidR="61AB4F46" w:rsidRPr="009E37AC">
              <w:rPr>
                <w:rFonts w:ascii="Calibri" w:eastAsia="Calibri" w:hAnsi="Calibri" w:cs="Calibri"/>
              </w:rPr>
              <w:t>Skaeve</w:t>
            </w:r>
            <w:proofErr w:type="spellEnd"/>
            <w:r w:rsidR="61AB4F46" w:rsidRPr="009E37AC">
              <w:rPr>
                <w:rFonts w:ascii="Calibri" w:eastAsia="Calibri" w:hAnsi="Calibri" w:cs="Calibri"/>
              </w:rPr>
              <w:t xml:space="preserve"> Huse.</w:t>
            </w:r>
            <w:r w:rsidR="61AB4F46" w:rsidRPr="56C1AEB8">
              <w:rPr>
                <w:rFonts w:ascii="Calibri" w:eastAsia="Calibri" w:hAnsi="Calibri" w:cs="Calibri"/>
              </w:rPr>
              <w:t xml:space="preserve"> </w:t>
            </w:r>
          </w:p>
        </w:tc>
      </w:tr>
      <w:tr w:rsidR="00E35E8C" w14:paraId="2DB8FC5F" w14:textId="77777777" w:rsidTr="73B21E19">
        <w:tc>
          <w:tcPr>
            <w:tcW w:w="1815" w:type="dxa"/>
          </w:tcPr>
          <w:p w14:paraId="321E4668" w14:textId="77777777" w:rsidR="00E35E8C" w:rsidRPr="001C205E" w:rsidRDefault="00E35E8C" w:rsidP="71E935BC">
            <w:pPr>
              <w:rPr>
                <w:rFonts w:ascii="Calibri" w:eastAsia="Calibri" w:hAnsi="Calibri" w:cs="Calibri"/>
                <w:b/>
                <w:bCs/>
              </w:rPr>
            </w:pPr>
          </w:p>
        </w:tc>
        <w:tc>
          <w:tcPr>
            <w:tcW w:w="12497" w:type="dxa"/>
          </w:tcPr>
          <w:p w14:paraId="1AA80B76" w14:textId="61CBEA49" w:rsidR="00E35E8C" w:rsidRPr="003C78B6" w:rsidRDefault="2B72AF1B" w:rsidP="71E935BC">
            <w:pPr>
              <w:rPr>
                <w:rFonts w:ascii="Calibri" w:eastAsia="Calibri" w:hAnsi="Calibri" w:cs="Calibri"/>
              </w:rPr>
            </w:pPr>
            <w:r w:rsidRPr="71E935BC">
              <w:rPr>
                <w:rFonts w:ascii="Calibri" w:eastAsia="Calibri" w:hAnsi="Calibri" w:cs="Calibri"/>
                <w:b/>
                <w:bCs/>
              </w:rPr>
              <w:t>De vragen die binnenkomen</w:t>
            </w:r>
            <w:r w:rsidR="156CFF10" w:rsidRPr="71E935BC">
              <w:rPr>
                <w:rFonts w:ascii="Calibri" w:eastAsia="Calibri" w:hAnsi="Calibri" w:cs="Calibri"/>
                <w:b/>
                <w:bCs/>
              </w:rPr>
              <w:t>,</w:t>
            </w:r>
            <w:r w:rsidRPr="71E935BC">
              <w:rPr>
                <w:rFonts w:ascii="Calibri" w:eastAsia="Calibri" w:hAnsi="Calibri" w:cs="Calibri"/>
                <w:b/>
                <w:bCs/>
              </w:rPr>
              <w:t xml:space="preserve"> worden gebundeld en gebruikt als input voor de besluitvorming. Hoe wordt dit gedaan?</w:t>
            </w:r>
          </w:p>
          <w:p w14:paraId="3BCC7533" w14:textId="079485F8" w:rsidR="00E35E8C" w:rsidRPr="00130D50" w:rsidRDefault="7B3F16C2" w:rsidP="71E935BC">
            <w:pPr>
              <w:rPr>
                <w:rFonts w:ascii="Calibri" w:eastAsia="Calibri" w:hAnsi="Calibri" w:cs="Calibri"/>
              </w:rPr>
            </w:pPr>
            <w:r w:rsidRPr="3E3B3318">
              <w:rPr>
                <w:rFonts w:ascii="Calibri" w:eastAsia="Calibri" w:hAnsi="Calibri" w:cs="Calibri"/>
              </w:rPr>
              <w:t>De dubbele of vergelijkbare vragen zijn samengevoegd tot een inhoudelijk complet</w:t>
            </w:r>
            <w:r w:rsidR="7B8A98F2" w:rsidRPr="3E3B3318">
              <w:rPr>
                <w:rFonts w:ascii="Calibri" w:eastAsia="Calibri" w:hAnsi="Calibri" w:cs="Calibri"/>
              </w:rPr>
              <w:t>e</w:t>
            </w:r>
            <w:r w:rsidRPr="3E3B3318">
              <w:rPr>
                <w:rFonts w:ascii="Calibri" w:eastAsia="Calibri" w:hAnsi="Calibri" w:cs="Calibri"/>
              </w:rPr>
              <w:t xml:space="preserve"> </w:t>
            </w:r>
            <w:r w:rsidR="36FBF96D" w:rsidRPr="3E3B3318">
              <w:rPr>
                <w:rFonts w:ascii="Calibri" w:eastAsia="Calibri" w:hAnsi="Calibri" w:cs="Calibri"/>
              </w:rPr>
              <w:t>lijst en voorzien van antwoorden in dit document</w:t>
            </w:r>
            <w:r w:rsidRPr="3E3B3318">
              <w:rPr>
                <w:rFonts w:ascii="Calibri" w:eastAsia="Calibri" w:hAnsi="Calibri" w:cs="Calibri"/>
              </w:rPr>
              <w:t xml:space="preserve">. Deze informatie </w:t>
            </w:r>
            <w:r w:rsidR="28E9725F" w:rsidRPr="3E3B3318">
              <w:rPr>
                <w:rFonts w:ascii="Calibri" w:eastAsia="Calibri" w:hAnsi="Calibri" w:cs="Calibri"/>
              </w:rPr>
              <w:t>is</w:t>
            </w:r>
            <w:r w:rsidRPr="3E3B3318">
              <w:rPr>
                <w:rFonts w:ascii="Calibri" w:eastAsia="Calibri" w:hAnsi="Calibri" w:cs="Calibri"/>
              </w:rPr>
              <w:t xml:space="preserve"> ook verwerkt in de aan</w:t>
            </w:r>
            <w:r w:rsidR="7B83E749" w:rsidRPr="3E3B3318">
              <w:rPr>
                <w:rFonts w:ascii="Calibri" w:eastAsia="Calibri" w:hAnsi="Calibri" w:cs="Calibri"/>
              </w:rPr>
              <w:t>ge</w:t>
            </w:r>
            <w:r w:rsidRPr="3E3B3318">
              <w:rPr>
                <w:rFonts w:ascii="Calibri" w:eastAsia="Calibri" w:hAnsi="Calibri" w:cs="Calibri"/>
              </w:rPr>
              <w:t>vul</w:t>
            </w:r>
            <w:r w:rsidR="4D6C5617" w:rsidRPr="3E3B3318">
              <w:rPr>
                <w:rFonts w:ascii="Calibri" w:eastAsia="Calibri" w:hAnsi="Calibri" w:cs="Calibri"/>
              </w:rPr>
              <w:t>de</w:t>
            </w:r>
            <w:r w:rsidRPr="3E3B3318">
              <w:rPr>
                <w:rFonts w:ascii="Calibri" w:eastAsia="Calibri" w:hAnsi="Calibri" w:cs="Calibri"/>
              </w:rPr>
              <w:t xml:space="preserve"> </w:t>
            </w:r>
            <w:hyperlink r:id="rId44">
              <w:r w:rsidR="63D1039D" w:rsidRPr="3E3B3318">
                <w:rPr>
                  <w:rStyle w:val="Hyperlink"/>
                  <w:rFonts w:ascii="Calibri" w:eastAsia="Calibri" w:hAnsi="Calibri" w:cs="Calibri"/>
                </w:rPr>
                <w:t>Q</w:t>
              </w:r>
              <w:r w:rsidRPr="3E3B3318">
                <w:rPr>
                  <w:rStyle w:val="Hyperlink"/>
                  <w:rFonts w:ascii="Calibri" w:eastAsia="Calibri" w:hAnsi="Calibri" w:cs="Calibri"/>
                </w:rPr>
                <w:t>uick</w:t>
              </w:r>
              <w:r w:rsidR="78B43BC9" w:rsidRPr="3E3B3318">
                <w:rPr>
                  <w:rStyle w:val="Hyperlink"/>
                  <w:rFonts w:ascii="Calibri" w:eastAsia="Calibri" w:hAnsi="Calibri" w:cs="Calibri"/>
                </w:rPr>
                <w:t>S</w:t>
              </w:r>
              <w:r w:rsidRPr="3E3B3318">
                <w:rPr>
                  <w:rStyle w:val="Hyperlink"/>
                  <w:rFonts w:ascii="Calibri" w:eastAsia="Calibri" w:hAnsi="Calibri" w:cs="Calibri"/>
                </w:rPr>
                <w:t>can</w:t>
              </w:r>
            </w:hyperlink>
            <w:r w:rsidRPr="3E3B3318">
              <w:rPr>
                <w:rFonts w:ascii="Calibri" w:eastAsia="Calibri" w:hAnsi="Calibri" w:cs="Calibri"/>
              </w:rPr>
              <w:t xml:space="preserve">. </w:t>
            </w:r>
            <w:r w:rsidR="42781783" w:rsidRPr="3E3B3318">
              <w:rPr>
                <w:rFonts w:ascii="Calibri" w:eastAsia="Calibri" w:hAnsi="Calibri" w:cs="Calibri"/>
              </w:rPr>
              <w:t xml:space="preserve">Naast dat de vragen en antwoorden </w:t>
            </w:r>
            <w:r w:rsidR="67CC582D" w:rsidRPr="3E3B3318">
              <w:rPr>
                <w:rFonts w:ascii="Calibri" w:eastAsia="Calibri" w:hAnsi="Calibri" w:cs="Calibri"/>
              </w:rPr>
              <w:t xml:space="preserve">geplaatst worden </w:t>
            </w:r>
            <w:r w:rsidR="42781783" w:rsidRPr="3E3B3318">
              <w:rPr>
                <w:rFonts w:ascii="Calibri" w:eastAsia="Calibri" w:hAnsi="Calibri" w:cs="Calibri"/>
              </w:rPr>
              <w:t xml:space="preserve">op </w:t>
            </w:r>
            <w:hyperlink r:id="rId45">
              <w:r w:rsidR="42781783" w:rsidRPr="3E3B3318">
                <w:rPr>
                  <w:rStyle w:val="Hyperlink"/>
                  <w:rFonts w:ascii="Calibri" w:eastAsia="Calibri" w:hAnsi="Calibri" w:cs="Calibri"/>
                </w:rPr>
                <w:t>www.amersfoort.nl/skaevehuse</w:t>
              </w:r>
              <w:r w:rsidR="79B07366" w:rsidRPr="3E3B3318">
                <w:rPr>
                  <w:rStyle w:val="Hyperlink"/>
                  <w:rFonts w:ascii="Calibri" w:eastAsia="Calibri" w:hAnsi="Calibri" w:cs="Calibri"/>
                </w:rPr>
                <w:t>,</w:t>
              </w:r>
            </w:hyperlink>
            <w:r w:rsidR="79B07366" w:rsidRPr="3E3B3318">
              <w:rPr>
                <w:rFonts w:ascii="Calibri" w:eastAsia="Calibri" w:hAnsi="Calibri" w:cs="Calibri"/>
              </w:rPr>
              <w:t xml:space="preserve"> </w:t>
            </w:r>
            <w:r w:rsidR="42781783" w:rsidRPr="3E3B3318">
              <w:rPr>
                <w:rFonts w:ascii="Calibri" w:eastAsia="Calibri" w:hAnsi="Calibri" w:cs="Calibri"/>
              </w:rPr>
              <w:t>ontvan</w:t>
            </w:r>
            <w:r w:rsidR="180A15A7" w:rsidRPr="3E3B3318">
              <w:rPr>
                <w:rFonts w:ascii="Calibri" w:eastAsia="Calibri" w:hAnsi="Calibri" w:cs="Calibri"/>
              </w:rPr>
              <w:t>g</w:t>
            </w:r>
            <w:r w:rsidR="42781783" w:rsidRPr="3E3B3318">
              <w:rPr>
                <w:rFonts w:ascii="Calibri" w:eastAsia="Calibri" w:hAnsi="Calibri" w:cs="Calibri"/>
              </w:rPr>
              <w:t>t e</w:t>
            </w:r>
            <w:r w:rsidR="4EFC1CAB" w:rsidRPr="3E3B3318">
              <w:rPr>
                <w:rFonts w:ascii="Calibri" w:eastAsia="Calibri" w:hAnsi="Calibri" w:cs="Calibri"/>
              </w:rPr>
              <w:t>lke bewoner</w:t>
            </w:r>
            <w:r w:rsidR="796986D8" w:rsidRPr="3E3B3318">
              <w:rPr>
                <w:rFonts w:ascii="Calibri" w:eastAsia="Calibri" w:hAnsi="Calibri" w:cs="Calibri"/>
              </w:rPr>
              <w:t xml:space="preserve"> van het versp</w:t>
            </w:r>
            <w:r w:rsidR="61FEF9F2" w:rsidRPr="3E3B3318">
              <w:rPr>
                <w:rFonts w:ascii="Calibri" w:eastAsia="Calibri" w:hAnsi="Calibri" w:cs="Calibri"/>
              </w:rPr>
              <w:t>r</w:t>
            </w:r>
            <w:r w:rsidR="796986D8" w:rsidRPr="3E3B3318">
              <w:rPr>
                <w:rFonts w:ascii="Calibri" w:eastAsia="Calibri" w:hAnsi="Calibri" w:cs="Calibri"/>
              </w:rPr>
              <w:t>eidingsgebied</w:t>
            </w:r>
            <w:r w:rsidR="4EFC1CAB" w:rsidRPr="3E3B3318">
              <w:rPr>
                <w:rFonts w:ascii="Calibri" w:eastAsia="Calibri" w:hAnsi="Calibri" w:cs="Calibri"/>
              </w:rPr>
              <w:t xml:space="preserve"> een overzicht van de gestelde vragen </w:t>
            </w:r>
            <w:r w:rsidR="59F50526" w:rsidRPr="3E3B3318">
              <w:rPr>
                <w:rFonts w:ascii="Calibri" w:eastAsia="Calibri" w:hAnsi="Calibri" w:cs="Calibri"/>
              </w:rPr>
              <w:t xml:space="preserve">en bijhorende </w:t>
            </w:r>
            <w:r w:rsidR="4EFC1CAB" w:rsidRPr="3E3B3318">
              <w:rPr>
                <w:rFonts w:ascii="Calibri" w:eastAsia="Calibri" w:hAnsi="Calibri" w:cs="Calibri"/>
              </w:rPr>
              <w:t>antwoorden</w:t>
            </w:r>
            <w:r w:rsidR="466CD358" w:rsidRPr="3E3B3318">
              <w:rPr>
                <w:rFonts w:ascii="Calibri" w:eastAsia="Calibri" w:hAnsi="Calibri" w:cs="Calibri"/>
              </w:rPr>
              <w:t xml:space="preserve"> per post met een persoonlijke brief</w:t>
            </w:r>
            <w:r w:rsidR="4EFC1CAB" w:rsidRPr="3E3B3318">
              <w:rPr>
                <w:rFonts w:ascii="Calibri" w:eastAsia="Calibri" w:hAnsi="Calibri" w:cs="Calibri"/>
              </w:rPr>
              <w:t xml:space="preserve">. Het college </w:t>
            </w:r>
            <w:r w:rsidR="337FE75F" w:rsidRPr="3E3B3318">
              <w:rPr>
                <w:rFonts w:ascii="Calibri" w:eastAsia="Calibri" w:hAnsi="Calibri" w:cs="Calibri"/>
              </w:rPr>
              <w:t>van burgemeester</w:t>
            </w:r>
            <w:r w:rsidR="020A3B40" w:rsidRPr="3E3B3318">
              <w:rPr>
                <w:rFonts w:ascii="Calibri" w:eastAsia="Calibri" w:hAnsi="Calibri" w:cs="Calibri"/>
              </w:rPr>
              <w:t xml:space="preserve"> en wethouders </w:t>
            </w:r>
            <w:r w:rsidR="43ABB6A3" w:rsidRPr="3E3B3318">
              <w:rPr>
                <w:rFonts w:ascii="Calibri" w:eastAsia="Calibri" w:hAnsi="Calibri" w:cs="Calibri"/>
              </w:rPr>
              <w:t>licht</w:t>
            </w:r>
            <w:r w:rsidR="4EFC1CAB" w:rsidRPr="3E3B3318">
              <w:rPr>
                <w:rFonts w:ascii="Calibri" w:eastAsia="Calibri" w:hAnsi="Calibri" w:cs="Calibri"/>
              </w:rPr>
              <w:t xml:space="preserve"> eerst</w:t>
            </w:r>
            <w:r w:rsidR="77481B8D" w:rsidRPr="3E3B3318">
              <w:rPr>
                <w:rFonts w:ascii="Calibri" w:eastAsia="Calibri" w:hAnsi="Calibri" w:cs="Calibri"/>
              </w:rPr>
              <w:t xml:space="preserve"> de aangevulde QuickScan en de antwoorden op de vragen toe tijdens een </w:t>
            </w:r>
            <w:r w:rsidR="55EE23DA" w:rsidRPr="3E3B3318">
              <w:rPr>
                <w:rFonts w:ascii="Calibri" w:eastAsia="Calibri" w:hAnsi="Calibri" w:cs="Calibri"/>
              </w:rPr>
              <w:t>plenaire bijeenkomst met omwonenden</w:t>
            </w:r>
            <w:r w:rsidR="52B4490B" w:rsidRPr="3E3B3318">
              <w:rPr>
                <w:rFonts w:ascii="Calibri" w:eastAsia="Calibri" w:hAnsi="Calibri" w:cs="Calibri"/>
              </w:rPr>
              <w:t xml:space="preserve"> en andere </w:t>
            </w:r>
            <w:r w:rsidR="20F8E5D8" w:rsidRPr="3E3B3318">
              <w:rPr>
                <w:rFonts w:ascii="Calibri" w:eastAsia="Calibri" w:hAnsi="Calibri" w:cs="Calibri"/>
              </w:rPr>
              <w:t>belanghebbenden</w:t>
            </w:r>
            <w:r w:rsidR="4EFC1CAB" w:rsidRPr="3E3B3318">
              <w:rPr>
                <w:rFonts w:ascii="Calibri" w:eastAsia="Calibri" w:hAnsi="Calibri" w:cs="Calibri"/>
              </w:rPr>
              <w:t>. Daarna zal het college een besluit nemen over de locatie.</w:t>
            </w:r>
            <w:r w:rsidR="3446D6B4" w:rsidRPr="3E3B3318">
              <w:rPr>
                <w:rFonts w:ascii="Calibri" w:eastAsia="Calibri" w:hAnsi="Calibri" w:cs="Calibri"/>
              </w:rPr>
              <w:t xml:space="preserve"> Vervolgens gaan we samen met omwonenden en andere </w:t>
            </w:r>
            <w:r w:rsidR="48E6704E" w:rsidRPr="3E3B3318">
              <w:rPr>
                <w:rFonts w:ascii="Calibri" w:eastAsia="Calibri" w:hAnsi="Calibri" w:cs="Calibri"/>
              </w:rPr>
              <w:t>belanghebbenden</w:t>
            </w:r>
            <w:r w:rsidR="3446D6B4" w:rsidRPr="3E3B3318">
              <w:rPr>
                <w:rFonts w:ascii="Calibri" w:eastAsia="Calibri" w:hAnsi="Calibri" w:cs="Calibri"/>
              </w:rPr>
              <w:t xml:space="preserve"> de kaders uitwerken, waarbij we al deze input ook weer als basis zullen gebruiken.</w:t>
            </w:r>
            <w:r w:rsidR="11D242B5" w:rsidRPr="3E3B3318">
              <w:rPr>
                <w:rFonts w:ascii="Calibri" w:eastAsia="Calibri" w:hAnsi="Calibri" w:cs="Calibri"/>
              </w:rPr>
              <w:t xml:space="preserve"> Bijvoorbeeld de vragen over veiligheid en overlast, communicatie en participatie, </w:t>
            </w:r>
            <w:r w:rsidR="468D7F32" w:rsidRPr="3E3B3318">
              <w:rPr>
                <w:rFonts w:ascii="Calibri" w:eastAsia="Calibri" w:hAnsi="Calibri" w:cs="Calibri"/>
              </w:rPr>
              <w:t>recreatiemogelijkheden, geluid en milieu en meer.</w:t>
            </w:r>
          </w:p>
        </w:tc>
      </w:tr>
      <w:tr w:rsidR="00E35E8C" w14:paraId="368B68F3" w14:textId="77777777" w:rsidTr="73B21E19">
        <w:tc>
          <w:tcPr>
            <w:tcW w:w="1815" w:type="dxa"/>
          </w:tcPr>
          <w:p w14:paraId="355210EA" w14:textId="41D58989" w:rsidR="00E35E8C" w:rsidRPr="00D95DF4" w:rsidRDefault="2B72AF1B" w:rsidP="71E935BC">
            <w:pPr>
              <w:rPr>
                <w:rFonts w:ascii="Calibri" w:eastAsia="Calibri" w:hAnsi="Calibri" w:cs="Calibri"/>
                <w:b/>
                <w:bCs/>
              </w:rPr>
            </w:pPr>
            <w:r w:rsidRPr="71E935BC">
              <w:rPr>
                <w:rFonts w:ascii="Calibri" w:eastAsia="Calibri" w:hAnsi="Calibri" w:cs="Calibri"/>
                <w:b/>
                <w:bCs/>
              </w:rPr>
              <w:t>Meer informatie</w:t>
            </w:r>
            <w:r w:rsidR="4C63A0C2" w:rsidRPr="71E935BC">
              <w:rPr>
                <w:rFonts w:ascii="Calibri" w:eastAsia="Calibri" w:hAnsi="Calibri" w:cs="Calibri"/>
                <w:b/>
                <w:bCs/>
              </w:rPr>
              <w:t xml:space="preserve"> en hoe kan ik helpen</w:t>
            </w:r>
          </w:p>
          <w:p w14:paraId="66D9661E" w14:textId="77777777" w:rsidR="00E35E8C" w:rsidRPr="001C3571" w:rsidRDefault="00E35E8C" w:rsidP="71E935BC">
            <w:pPr>
              <w:rPr>
                <w:rFonts w:ascii="Calibri" w:eastAsia="Calibri" w:hAnsi="Calibri" w:cs="Calibri"/>
                <w:b/>
                <w:bCs/>
              </w:rPr>
            </w:pPr>
          </w:p>
        </w:tc>
        <w:tc>
          <w:tcPr>
            <w:tcW w:w="12497" w:type="dxa"/>
          </w:tcPr>
          <w:p w14:paraId="77758F19" w14:textId="57DBF14C" w:rsidR="00E35E8C" w:rsidRPr="005146C4" w:rsidRDefault="68E640D1" w:rsidP="71E935BC">
            <w:pPr>
              <w:rPr>
                <w:rFonts w:ascii="Calibri" w:eastAsia="Calibri" w:hAnsi="Calibri" w:cs="Calibri"/>
              </w:rPr>
            </w:pPr>
            <w:r w:rsidRPr="71E935BC">
              <w:rPr>
                <w:rFonts w:ascii="Calibri" w:eastAsia="Calibri" w:hAnsi="Calibri" w:cs="Calibri"/>
                <w:b/>
                <w:bCs/>
              </w:rPr>
              <w:t>Heb je een vraag</w:t>
            </w:r>
            <w:r w:rsidR="6A6E934F" w:rsidRPr="71E935BC">
              <w:rPr>
                <w:rFonts w:ascii="Calibri" w:eastAsia="Calibri" w:hAnsi="Calibri" w:cs="Calibri"/>
                <w:b/>
                <w:bCs/>
              </w:rPr>
              <w:t xml:space="preserve"> </w:t>
            </w:r>
            <w:r w:rsidR="3424B998" w:rsidRPr="71E935BC">
              <w:rPr>
                <w:rFonts w:ascii="Calibri" w:eastAsia="Calibri" w:hAnsi="Calibri" w:cs="Calibri"/>
                <w:b/>
                <w:bCs/>
              </w:rPr>
              <w:t>of opmerking</w:t>
            </w:r>
            <w:r w:rsidR="3AD60C9D" w:rsidRPr="71E935BC">
              <w:rPr>
                <w:rFonts w:ascii="Calibri" w:eastAsia="Calibri" w:hAnsi="Calibri" w:cs="Calibri"/>
                <w:b/>
                <w:bCs/>
              </w:rPr>
              <w:t xml:space="preserve"> of wil je graag helpen</w:t>
            </w:r>
            <w:r w:rsidRPr="71E935BC">
              <w:rPr>
                <w:rFonts w:ascii="Calibri" w:eastAsia="Calibri" w:hAnsi="Calibri" w:cs="Calibri"/>
                <w:b/>
                <w:bCs/>
              </w:rPr>
              <w:t xml:space="preserve">? Stuur </w:t>
            </w:r>
            <w:r w:rsidR="05FDBFD5" w:rsidRPr="71E935BC">
              <w:rPr>
                <w:rFonts w:ascii="Calibri" w:eastAsia="Calibri" w:hAnsi="Calibri" w:cs="Calibri"/>
                <w:b/>
                <w:bCs/>
              </w:rPr>
              <w:t>n</w:t>
            </w:r>
            <w:r w:rsidRPr="71E935BC">
              <w:rPr>
                <w:rFonts w:ascii="Calibri" w:eastAsia="Calibri" w:hAnsi="Calibri" w:cs="Calibri"/>
                <w:b/>
                <w:bCs/>
              </w:rPr>
              <w:t>aar:</w:t>
            </w:r>
            <w:r w:rsidRPr="71E935BC">
              <w:rPr>
                <w:rFonts w:ascii="Calibri" w:eastAsia="Calibri" w:hAnsi="Calibri" w:cs="Calibri"/>
              </w:rPr>
              <w:t xml:space="preserve"> </w:t>
            </w:r>
            <w:hyperlink r:id="rId46">
              <w:r w:rsidRPr="71E935BC">
                <w:rPr>
                  <w:rStyle w:val="Hyperlink"/>
                  <w:rFonts w:ascii="Calibri" w:eastAsia="Calibri" w:hAnsi="Calibri" w:cs="Calibri"/>
                </w:rPr>
                <w:t>skaevehuse@amersfoort.nl</w:t>
              </w:r>
              <w:r w:rsidR="32D470F4" w:rsidRPr="71E935BC">
                <w:rPr>
                  <w:rStyle w:val="Hyperlink"/>
                  <w:rFonts w:ascii="Calibri" w:eastAsia="Calibri" w:hAnsi="Calibri" w:cs="Calibri"/>
                </w:rPr>
                <w:t>.</w:t>
              </w:r>
            </w:hyperlink>
          </w:p>
          <w:p w14:paraId="60B5B91D" w14:textId="28CA7087" w:rsidR="00E35E8C" w:rsidRPr="005146C4" w:rsidRDefault="4AECEAC8" w:rsidP="71E935BC">
            <w:pPr>
              <w:rPr>
                <w:rFonts w:ascii="Calibri" w:eastAsia="Calibri" w:hAnsi="Calibri" w:cs="Calibri"/>
              </w:rPr>
            </w:pPr>
            <w:r w:rsidRPr="71E935BC">
              <w:rPr>
                <w:rFonts w:ascii="Calibri" w:eastAsia="Calibri" w:hAnsi="Calibri" w:cs="Calibri"/>
              </w:rPr>
              <w:t xml:space="preserve">Gemeente Amersfoort vindt het altijd fijn als </w:t>
            </w:r>
            <w:r w:rsidR="145B6956" w:rsidRPr="71E935BC">
              <w:rPr>
                <w:rFonts w:ascii="Calibri" w:eastAsia="Calibri" w:hAnsi="Calibri" w:cs="Calibri"/>
              </w:rPr>
              <w:t>in</w:t>
            </w:r>
            <w:r w:rsidRPr="71E935BC">
              <w:rPr>
                <w:rFonts w:ascii="Calibri" w:eastAsia="Calibri" w:hAnsi="Calibri" w:cs="Calibri"/>
              </w:rPr>
              <w:t xml:space="preserve">woners meedenken en meehelpen. Bij het verder uitwerken van het project kijken we nog naar hoe </w:t>
            </w:r>
            <w:r w:rsidR="59C343A5" w:rsidRPr="71E935BC">
              <w:rPr>
                <w:rFonts w:ascii="Calibri" w:eastAsia="Calibri" w:hAnsi="Calibri" w:cs="Calibri"/>
              </w:rPr>
              <w:t xml:space="preserve">omwonenden </w:t>
            </w:r>
            <w:r w:rsidRPr="71E935BC">
              <w:rPr>
                <w:rFonts w:ascii="Calibri" w:eastAsia="Calibri" w:hAnsi="Calibri" w:cs="Calibri"/>
              </w:rPr>
              <w:t xml:space="preserve">die dat willen, kunnen meedenken of op andere wijze een bijdrage kunnen leveren. Op het moment dat dit voor </w:t>
            </w:r>
            <w:proofErr w:type="spellStart"/>
            <w:r w:rsidRPr="71E935BC">
              <w:rPr>
                <w:rFonts w:ascii="Calibri" w:eastAsia="Calibri" w:hAnsi="Calibri" w:cs="Calibri"/>
              </w:rPr>
              <w:t>Skaeve</w:t>
            </w:r>
            <w:proofErr w:type="spellEnd"/>
            <w:r w:rsidRPr="71E935BC">
              <w:rPr>
                <w:rFonts w:ascii="Calibri" w:eastAsia="Calibri" w:hAnsi="Calibri" w:cs="Calibri"/>
              </w:rPr>
              <w:t xml:space="preserve"> Huse van toepassing is</w:t>
            </w:r>
            <w:r w:rsidR="4CB2D555" w:rsidRPr="71E935BC">
              <w:rPr>
                <w:rFonts w:ascii="Calibri" w:eastAsia="Calibri" w:hAnsi="Calibri" w:cs="Calibri"/>
              </w:rPr>
              <w:t>,</w:t>
            </w:r>
            <w:r w:rsidRPr="71E935BC">
              <w:rPr>
                <w:rFonts w:ascii="Calibri" w:eastAsia="Calibri" w:hAnsi="Calibri" w:cs="Calibri"/>
              </w:rPr>
              <w:t xml:space="preserve"> informeren wij </w:t>
            </w:r>
            <w:r w:rsidR="11B39169" w:rsidRPr="71E935BC">
              <w:rPr>
                <w:rFonts w:ascii="Calibri" w:eastAsia="Calibri" w:hAnsi="Calibri" w:cs="Calibri"/>
              </w:rPr>
              <w:t>omwonenden</w:t>
            </w:r>
            <w:r w:rsidRPr="71E935BC">
              <w:rPr>
                <w:rFonts w:ascii="Calibri" w:eastAsia="Calibri" w:hAnsi="Calibri" w:cs="Calibri"/>
              </w:rPr>
              <w:t>.</w:t>
            </w:r>
          </w:p>
        </w:tc>
      </w:tr>
    </w:tbl>
    <w:p w14:paraId="7A2B0172" w14:textId="5EE35C70" w:rsidR="00C83EC4" w:rsidRDefault="00C83EC4" w:rsidP="71E935BC">
      <w:pPr>
        <w:rPr>
          <w:rFonts w:ascii="Calibri" w:eastAsia="Calibri" w:hAnsi="Calibri" w:cs="Calibri"/>
        </w:rPr>
      </w:pPr>
    </w:p>
    <w:sectPr w:rsidR="00C83EC4" w:rsidSect="009A0D9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0A4C0" w14:textId="77777777" w:rsidR="008B2BF8" w:rsidRDefault="008B2BF8" w:rsidP="002C7624">
      <w:pPr>
        <w:spacing w:after="0" w:line="240" w:lineRule="auto"/>
      </w:pPr>
      <w:r>
        <w:separator/>
      </w:r>
    </w:p>
  </w:endnote>
  <w:endnote w:type="continuationSeparator" w:id="0">
    <w:p w14:paraId="36D3DDA6" w14:textId="77777777" w:rsidR="008B2BF8" w:rsidRDefault="008B2BF8" w:rsidP="002C7624">
      <w:pPr>
        <w:spacing w:after="0" w:line="240" w:lineRule="auto"/>
      </w:pPr>
      <w:r>
        <w:continuationSeparator/>
      </w:r>
    </w:p>
  </w:endnote>
  <w:endnote w:type="continuationNotice" w:id="1">
    <w:p w14:paraId="6C57436E" w14:textId="77777777" w:rsidR="008B2BF8" w:rsidRDefault="008B2B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7AD8" w14:textId="77777777" w:rsidR="008B2BF8" w:rsidRDefault="008B2BF8" w:rsidP="002C7624">
      <w:pPr>
        <w:spacing w:after="0" w:line="240" w:lineRule="auto"/>
      </w:pPr>
      <w:r>
        <w:separator/>
      </w:r>
    </w:p>
  </w:footnote>
  <w:footnote w:type="continuationSeparator" w:id="0">
    <w:p w14:paraId="5055C83F" w14:textId="77777777" w:rsidR="008B2BF8" w:rsidRDefault="008B2BF8" w:rsidP="002C7624">
      <w:pPr>
        <w:spacing w:after="0" w:line="240" w:lineRule="auto"/>
      </w:pPr>
      <w:r>
        <w:continuationSeparator/>
      </w:r>
    </w:p>
  </w:footnote>
  <w:footnote w:type="continuationNotice" w:id="1">
    <w:p w14:paraId="601D484D" w14:textId="77777777" w:rsidR="008B2BF8" w:rsidRDefault="008B2B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4D6"/>
    <w:multiLevelType w:val="hybridMultilevel"/>
    <w:tmpl w:val="21DE94A6"/>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D42186D"/>
    <w:multiLevelType w:val="hybridMultilevel"/>
    <w:tmpl w:val="A6FC81A0"/>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198420E"/>
    <w:multiLevelType w:val="hybridMultilevel"/>
    <w:tmpl w:val="CAA227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E0F0FE7"/>
    <w:multiLevelType w:val="hybridMultilevel"/>
    <w:tmpl w:val="620CDA62"/>
    <w:lvl w:ilvl="0" w:tplc="9F1A183A">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51EE6DED"/>
    <w:multiLevelType w:val="hybridMultilevel"/>
    <w:tmpl w:val="D4183AB2"/>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11940C6"/>
    <w:multiLevelType w:val="hybridMultilevel"/>
    <w:tmpl w:val="5B624B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6B170C4"/>
    <w:multiLevelType w:val="hybridMultilevel"/>
    <w:tmpl w:val="E758C184"/>
    <w:lvl w:ilvl="0" w:tplc="9F1A18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D77C16"/>
    <w:multiLevelType w:val="hybridMultilevel"/>
    <w:tmpl w:val="40F458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A5843AF"/>
    <w:multiLevelType w:val="hybridMultilevel"/>
    <w:tmpl w:val="A0AA1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69022956">
    <w:abstractNumId w:val="2"/>
  </w:num>
  <w:num w:numId="2" w16cid:durableId="632953156">
    <w:abstractNumId w:val="7"/>
  </w:num>
  <w:num w:numId="3" w16cid:durableId="300308594">
    <w:abstractNumId w:val="5"/>
  </w:num>
  <w:num w:numId="4" w16cid:durableId="317155700">
    <w:abstractNumId w:val="4"/>
  </w:num>
  <w:num w:numId="5" w16cid:durableId="675183025">
    <w:abstractNumId w:val="6"/>
  </w:num>
  <w:num w:numId="6" w16cid:durableId="972372690">
    <w:abstractNumId w:val="3"/>
  </w:num>
  <w:num w:numId="7" w16cid:durableId="1296328145">
    <w:abstractNumId w:val="1"/>
  </w:num>
  <w:num w:numId="8" w16cid:durableId="243761110">
    <w:abstractNumId w:val="0"/>
  </w:num>
  <w:num w:numId="9" w16cid:durableId="207258067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ke Peters">
    <w15:presenceInfo w15:providerId="AD" w15:userId="S::m.peters2@amersfoort.nl::4c31a822-8ab7-46f8-9838-a9a188886720"/>
  </w15:person>
  <w15:person w15:author="Sonja van Beek">
    <w15:presenceInfo w15:providerId="AD" w15:userId="S::s.vanbeek@amersfoort.nl::9291cd75-9721-45d3-ab96-be7a972992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24"/>
    <w:rsid w:val="00000B4E"/>
    <w:rsid w:val="00002388"/>
    <w:rsid w:val="0000461E"/>
    <w:rsid w:val="000057EC"/>
    <w:rsid w:val="00006271"/>
    <w:rsid w:val="00006EB2"/>
    <w:rsid w:val="000077A9"/>
    <w:rsid w:val="000128EF"/>
    <w:rsid w:val="00015234"/>
    <w:rsid w:val="00017F92"/>
    <w:rsid w:val="00030A82"/>
    <w:rsid w:val="00033FBF"/>
    <w:rsid w:val="000345D6"/>
    <w:rsid w:val="00042A18"/>
    <w:rsid w:val="000437D4"/>
    <w:rsid w:val="00044482"/>
    <w:rsid w:val="00044635"/>
    <w:rsid w:val="00046AE9"/>
    <w:rsid w:val="00048470"/>
    <w:rsid w:val="00051A4A"/>
    <w:rsid w:val="0005281C"/>
    <w:rsid w:val="00052E1C"/>
    <w:rsid w:val="00053D7A"/>
    <w:rsid w:val="00054449"/>
    <w:rsid w:val="00055B04"/>
    <w:rsid w:val="00057603"/>
    <w:rsid w:val="000602F5"/>
    <w:rsid w:val="0006038E"/>
    <w:rsid w:val="00061E60"/>
    <w:rsid w:val="0006262D"/>
    <w:rsid w:val="000638B5"/>
    <w:rsid w:val="00065AA9"/>
    <w:rsid w:val="00067728"/>
    <w:rsid w:val="000712FA"/>
    <w:rsid w:val="000729D0"/>
    <w:rsid w:val="00074537"/>
    <w:rsid w:val="00081171"/>
    <w:rsid w:val="000814C1"/>
    <w:rsid w:val="00081F26"/>
    <w:rsid w:val="00083CFC"/>
    <w:rsid w:val="000840F6"/>
    <w:rsid w:val="0008469B"/>
    <w:rsid w:val="00084A03"/>
    <w:rsid w:val="00084D9B"/>
    <w:rsid w:val="00085353"/>
    <w:rsid w:val="00085D8E"/>
    <w:rsid w:val="0008638B"/>
    <w:rsid w:val="0008670C"/>
    <w:rsid w:val="0009063D"/>
    <w:rsid w:val="00091B24"/>
    <w:rsid w:val="000A06F5"/>
    <w:rsid w:val="000A1430"/>
    <w:rsid w:val="000A32A0"/>
    <w:rsid w:val="000A739E"/>
    <w:rsid w:val="000A7FE5"/>
    <w:rsid w:val="000AE4F6"/>
    <w:rsid w:val="000B01B7"/>
    <w:rsid w:val="000B47E0"/>
    <w:rsid w:val="000B497E"/>
    <w:rsid w:val="000B7705"/>
    <w:rsid w:val="000C01CF"/>
    <w:rsid w:val="000C11ED"/>
    <w:rsid w:val="000C2B52"/>
    <w:rsid w:val="000C3559"/>
    <w:rsid w:val="000C48D3"/>
    <w:rsid w:val="000C4B17"/>
    <w:rsid w:val="000D1E6D"/>
    <w:rsid w:val="000D290C"/>
    <w:rsid w:val="000D3299"/>
    <w:rsid w:val="000D4DD7"/>
    <w:rsid w:val="000D56E9"/>
    <w:rsid w:val="000D7259"/>
    <w:rsid w:val="000D74E7"/>
    <w:rsid w:val="000D79EB"/>
    <w:rsid w:val="000E02FB"/>
    <w:rsid w:val="000E225C"/>
    <w:rsid w:val="000E2DE3"/>
    <w:rsid w:val="000E371F"/>
    <w:rsid w:val="000E3E5E"/>
    <w:rsid w:val="000E52A7"/>
    <w:rsid w:val="000E5A3B"/>
    <w:rsid w:val="000E5B47"/>
    <w:rsid w:val="000E692E"/>
    <w:rsid w:val="000E6CB0"/>
    <w:rsid w:val="000E7BC5"/>
    <w:rsid w:val="000F29F8"/>
    <w:rsid w:val="000F7AB6"/>
    <w:rsid w:val="001019E5"/>
    <w:rsid w:val="0010225C"/>
    <w:rsid w:val="00102632"/>
    <w:rsid w:val="00102D9C"/>
    <w:rsid w:val="00104A3F"/>
    <w:rsid w:val="00107B7A"/>
    <w:rsid w:val="00110ECA"/>
    <w:rsid w:val="00112725"/>
    <w:rsid w:val="0011FD17"/>
    <w:rsid w:val="001246BE"/>
    <w:rsid w:val="00126262"/>
    <w:rsid w:val="00130D50"/>
    <w:rsid w:val="0013112D"/>
    <w:rsid w:val="00132B97"/>
    <w:rsid w:val="001338DF"/>
    <w:rsid w:val="00134173"/>
    <w:rsid w:val="00137871"/>
    <w:rsid w:val="00137DF3"/>
    <w:rsid w:val="0014126B"/>
    <w:rsid w:val="001430EE"/>
    <w:rsid w:val="00143D97"/>
    <w:rsid w:val="0014536C"/>
    <w:rsid w:val="001456AC"/>
    <w:rsid w:val="001457F5"/>
    <w:rsid w:val="00151E54"/>
    <w:rsid w:val="00153050"/>
    <w:rsid w:val="00153166"/>
    <w:rsid w:val="0015409B"/>
    <w:rsid w:val="001546E8"/>
    <w:rsid w:val="001558FE"/>
    <w:rsid w:val="0015F0B1"/>
    <w:rsid w:val="00164AE3"/>
    <w:rsid w:val="0016F494"/>
    <w:rsid w:val="001771EC"/>
    <w:rsid w:val="001927AF"/>
    <w:rsid w:val="00193AC3"/>
    <w:rsid w:val="001948BE"/>
    <w:rsid w:val="00196426"/>
    <w:rsid w:val="001A4148"/>
    <w:rsid w:val="001A48D2"/>
    <w:rsid w:val="001A6246"/>
    <w:rsid w:val="001ACC8A"/>
    <w:rsid w:val="001B0959"/>
    <w:rsid w:val="001B1891"/>
    <w:rsid w:val="001B2498"/>
    <w:rsid w:val="001B2D96"/>
    <w:rsid w:val="001BF12C"/>
    <w:rsid w:val="001C100F"/>
    <w:rsid w:val="001C205E"/>
    <w:rsid w:val="001C3571"/>
    <w:rsid w:val="001C6E70"/>
    <w:rsid w:val="001D0804"/>
    <w:rsid w:val="001D31A1"/>
    <w:rsid w:val="001D400B"/>
    <w:rsid w:val="001D710D"/>
    <w:rsid w:val="001E2E5F"/>
    <w:rsid w:val="001E459C"/>
    <w:rsid w:val="001E470F"/>
    <w:rsid w:val="001E791F"/>
    <w:rsid w:val="001F2EDF"/>
    <w:rsid w:val="001F6674"/>
    <w:rsid w:val="001F68DB"/>
    <w:rsid w:val="001F6D2B"/>
    <w:rsid w:val="00200723"/>
    <w:rsid w:val="0020162C"/>
    <w:rsid w:val="0020188C"/>
    <w:rsid w:val="00202706"/>
    <w:rsid w:val="00205A1F"/>
    <w:rsid w:val="00206B4A"/>
    <w:rsid w:val="0020765E"/>
    <w:rsid w:val="00210EA1"/>
    <w:rsid w:val="002136EF"/>
    <w:rsid w:val="00215873"/>
    <w:rsid w:val="00215F24"/>
    <w:rsid w:val="00217C2B"/>
    <w:rsid w:val="002225F0"/>
    <w:rsid w:val="002230EC"/>
    <w:rsid w:val="0022470B"/>
    <w:rsid w:val="00226141"/>
    <w:rsid w:val="00230C87"/>
    <w:rsid w:val="002312D3"/>
    <w:rsid w:val="00231B59"/>
    <w:rsid w:val="002327E8"/>
    <w:rsid w:val="00235B09"/>
    <w:rsid w:val="002360CB"/>
    <w:rsid w:val="00247CFF"/>
    <w:rsid w:val="002500AE"/>
    <w:rsid w:val="002505DC"/>
    <w:rsid w:val="0025259F"/>
    <w:rsid w:val="0025273B"/>
    <w:rsid w:val="00252D01"/>
    <w:rsid w:val="00253DF1"/>
    <w:rsid w:val="00254D22"/>
    <w:rsid w:val="00257F75"/>
    <w:rsid w:val="00261F5A"/>
    <w:rsid w:val="00262D93"/>
    <w:rsid w:val="00264C33"/>
    <w:rsid w:val="00264DD2"/>
    <w:rsid w:val="0026672D"/>
    <w:rsid w:val="00270B68"/>
    <w:rsid w:val="0027312D"/>
    <w:rsid w:val="002758BD"/>
    <w:rsid w:val="00277BB2"/>
    <w:rsid w:val="0028035A"/>
    <w:rsid w:val="00281B2B"/>
    <w:rsid w:val="002821D8"/>
    <w:rsid w:val="00282584"/>
    <w:rsid w:val="002829BC"/>
    <w:rsid w:val="0028461D"/>
    <w:rsid w:val="0028481A"/>
    <w:rsid w:val="00285444"/>
    <w:rsid w:val="00287C66"/>
    <w:rsid w:val="00287F0D"/>
    <w:rsid w:val="00291172"/>
    <w:rsid w:val="00294A2F"/>
    <w:rsid w:val="002975E6"/>
    <w:rsid w:val="002A0C8B"/>
    <w:rsid w:val="002A50F0"/>
    <w:rsid w:val="002A5954"/>
    <w:rsid w:val="002A61FE"/>
    <w:rsid w:val="002B2E8E"/>
    <w:rsid w:val="002B35FB"/>
    <w:rsid w:val="002B3D07"/>
    <w:rsid w:val="002B7297"/>
    <w:rsid w:val="002C1ACD"/>
    <w:rsid w:val="002C7624"/>
    <w:rsid w:val="002D0E67"/>
    <w:rsid w:val="002D1782"/>
    <w:rsid w:val="002D17A1"/>
    <w:rsid w:val="002D3195"/>
    <w:rsid w:val="002D4609"/>
    <w:rsid w:val="002D4E42"/>
    <w:rsid w:val="002D5312"/>
    <w:rsid w:val="002E54A2"/>
    <w:rsid w:val="002E5711"/>
    <w:rsid w:val="002E59B7"/>
    <w:rsid w:val="002F0BE2"/>
    <w:rsid w:val="002F4680"/>
    <w:rsid w:val="002F5C75"/>
    <w:rsid w:val="002F5F5A"/>
    <w:rsid w:val="00301902"/>
    <w:rsid w:val="00303D88"/>
    <w:rsid w:val="00304ED1"/>
    <w:rsid w:val="003055FC"/>
    <w:rsid w:val="00311944"/>
    <w:rsid w:val="003147D4"/>
    <w:rsid w:val="00314AB5"/>
    <w:rsid w:val="0031568B"/>
    <w:rsid w:val="00315C83"/>
    <w:rsid w:val="0031603F"/>
    <w:rsid w:val="003161F1"/>
    <w:rsid w:val="003164CA"/>
    <w:rsid w:val="003178DA"/>
    <w:rsid w:val="0031F5AE"/>
    <w:rsid w:val="0032168A"/>
    <w:rsid w:val="003222DB"/>
    <w:rsid w:val="00324B7E"/>
    <w:rsid w:val="00324FFE"/>
    <w:rsid w:val="00325629"/>
    <w:rsid w:val="00330D7A"/>
    <w:rsid w:val="003353F3"/>
    <w:rsid w:val="003359C2"/>
    <w:rsid w:val="00337441"/>
    <w:rsid w:val="0033FEAA"/>
    <w:rsid w:val="00342CF2"/>
    <w:rsid w:val="0034308F"/>
    <w:rsid w:val="00343213"/>
    <w:rsid w:val="00344244"/>
    <w:rsid w:val="00345C80"/>
    <w:rsid w:val="00345F2E"/>
    <w:rsid w:val="0034658C"/>
    <w:rsid w:val="003467C1"/>
    <w:rsid w:val="00346A58"/>
    <w:rsid w:val="00356C6B"/>
    <w:rsid w:val="0036114F"/>
    <w:rsid w:val="00364518"/>
    <w:rsid w:val="00364B44"/>
    <w:rsid w:val="00367E7F"/>
    <w:rsid w:val="00367FFB"/>
    <w:rsid w:val="0036A07D"/>
    <w:rsid w:val="00372CDF"/>
    <w:rsid w:val="00372EDC"/>
    <w:rsid w:val="0038257E"/>
    <w:rsid w:val="00382D9D"/>
    <w:rsid w:val="00385093"/>
    <w:rsid w:val="0039006A"/>
    <w:rsid w:val="00390DE1"/>
    <w:rsid w:val="003973F0"/>
    <w:rsid w:val="00397868"/>
    <w:rsid w:val="00397CB0"/>
    <w:rsid w:val="00397E83"/>
    <w:rsid w:val="003A01BF"/>
    <w:rsid w:val="003A2B09"/>
    <w:rsid w:val="003A3140"/>
    <w:rsid w:val="003A3715"/>
    <w:rsid w:val="003A6105"/>
    <w:rsid w:val="003A67AA"/>
    <w:rsid w:val="003B135C"/>
    <w:rsid w:val="003B2CA3"/>
    <w:rsid w:val="003B428F"/>
    <w:rsid w:val="003B5942"/>
    <w:rsid w:val="003C0021"/>
    <w:rsid w:val="003C3240"/>
    <w:rsid w:val="003C3295"/>
    <w:rsid w:val="003C362D"/>
    <w:rsid w:val="003C44D8"/>
    <w:rsid w:val="003C78B6"/>
    <w:rsid w:val="003D0139"/>
    <w:rsid w:val="003D36DF"/>
    <w:rsid w:val="003D48CA"/>
    <w:rsid w:val="003D6B4A"/>
    <w:rsid w:val="003D784D"/>
    <w:rsid w:val="003DEC4B"/>
    <w:rsid w:val="003E354E"/>
    <w:rsid w:val="003E4CA5"/>
    <w:rsid w:val="003E65BC"/>
    <w:rsid w:val="003E75F4"/>
    <w:rsid w:val="003F0787"/>
    <w:rsid w:val="003F0A0E"/>
    <w:rsid w:val="003F0B7B"/>
    <w:rsid w:val="003F4B13"/>
    <w:rsid w:val="003F4E36"/>
    <w:rsid w:val="00400AB5"/>
    <w:rsid w:val="00401949"/>
    <w:rsid w:val="00414F0D"/>
    <w:rsid w:val="004205D0"/>
    <w:rsid w:val="00421A5C"/>
    <w:rsid w:val="004252B7"/>
    <w:rsid w:val="00436FDF"/>
    <w:rsid w:val="00442B86"/>
    <w:rsid w:val="0044315B"/>
    <w:rsid w:val="004450F1"/>
    <w:rsid w:val="0044664B"/>
    <w:rsid w:val="004477CD"/>
    <w:rsid w:val="0045059D"/>
    <w:rsid w:val="004518C7"/>
    <w:rsid w:val="00453333"/>
    <w:rsid w:val="004542F1"/>
    <w:rsid w:val="00456618"/>
    <w:rsid w:val="00456CF4"/>
    <w:rsid w:val="00457C79"/>
    <w:rsid w:val="00463288"/>
    <w:rsid w:val="004643B2"/>
    <w:rsid w:val="0046453E"/>
    <w:rsid w:val="00470601"/>
    <w:rsid w:val="00472F36"/>
    <w:rsid w:val="00480D36"/>
    <w:rsid w:val="0048278A"/>
    <w:rsid w:val="004848EB"/>
    <w:rsid w:val="00486B06"/>
    <w:rsid w:val="00486F12"/>
    <w:rsid w:val="00492D50"/>
    <w:rsid w:val="00493EF9"/>
    <w:rsid w:val="004A2FAA"/>
    <w:rsid w:val="004A6F70"/>
    <w:rsid w:val="004A71B4"/>
    <w:rsid w:val="004B2311"/>
    <w:rsid w:val="004B3040"/>
    <w:rsid w:val="004B5787"/>
    <w:rsid w:val="004B63F0"/>
    <w:rsid w:val="004C0C2B"/>
    <w:rsid w:val="004C0FF5"/>
    <w:rsid w:val="004C14F8"/>
    <w:rsid w:val="004C4025"/>
    <w:rsid w:val="004C4CF8"/>
    <w:rsid w:val="004D6909"/>
    <w:rsid w:val="004D8A6E"/>
    <w:rsid w:val="004E0C13"/>
    <w:rsid w:val="004E2C33"/>
    <w:rsid w:val="004E3CFB"/>
    <w:rsid w:val="004EDC9E"/>
    <w:rsid w:val="004F1322"/>
    <w:rsid w:val="004F7536"/>
    <w:rsid w:val="004F77A3"/>
    <w:rsid w:val="005054E2"/>
    <w:rsid w:val="00506DEB"/>
    <w:rsid w:val="0050A3AD"/>
    <w:rsid w:val="00513333"/>
    <w:rsid w:val="005146C4"/>
    <w:rsid w:val="005162E7"/>
    <w:rsid w:val="005166B4"/>
    <w:rsid w:val="00524525"/>
    <w:rsid w:val="0052661C"/>
    <w:rsid w:val="005307E5"/>
    <w:rsid w:val="00532A40"/>
    <w:rsid w:val="00532E0C"/>
    <w:rsid w:val="00534E96"/>
    <w:rsid w:val="005365A8"/>
    <w:rsid w:val="00536E63"/>
    <w:rsid w:val="00537DD2"/>
    <w:rsid w:val="005405EE"/>
    <w:rsid w:val="005424E7"/>
    <w:rsid w:val="00542629"/>
    <w:rsid w:val="00544540"/>
    <w:rsid w:val="00546B66"/>
    <w:rsid w:val="0054732C"/>
    <w:rsid w:val="0055097A"/>
    <w:rsid w:val="00550E4A"/>
    <w:rsid w:val="00551184"/>
    <w:rsid w:val="00562CE8"/>
    <w:rsid w:val="005656BD"/>
    <w:rsid w:val="00567302"/>
    <w:rsid w:val="00567C1E"/>
    <w:rsid w:val="0057457A"/>
    <w:rsid w:val="005751F1"/>
    <w:rsid w:val="00575F02"/>
    <w:rsid w:val="00581248"/>
    <w:rsid w:val="0058192A"/>
    <w:rsid w:val="00581D5F"/>
    <w:rsid w:val="005848E9"/>
    <w:rsid w:val="00587307"/>
    <w:rsid w:val="00590604"/>
    <w:rsid w:val="00591F33"/>
    <w:rsid w:val="00594077"/>
    <w:rsid w:val="00595B49"/>
    <w:rsid w:val="005980B5"/>
    <w:rsid w:val="005A44BB"/>
    <w:rsid w:val="005A49BD"/>
    <w:rsid w:val="005A6E0C"/>
    <w:rsid w:val="005A755C"/>
    <w:rsid w:val="005A7B35"/>
    <w:rsid w:val="005B15A0"/>
    <w:rsid w:val="005B4846"/>
    <w:rsid w:val="005B6E89"/>
    <w:rsid w:val="005B7CC8"/>
    <w:rsid w:val="005C2216"/>
    <w:rsid w:val="005C2CA9"/>
    <w:rsid w:val="005C35E0"/>
    <w:rsid w:val="005C4164"/>
    <w:rsid w:val="005D0C18"/>
    <w:rsid w:val="005D45A4"/>
    <w:rsid w:val="005D4DC5"/>
    <w:rsid w:val="005E01D3"/>
    <w:rsid w:val="005E12E0"/>
    <w:rsid w:val="005E171D"/>
    <w:rsid w:val="005E28A5"/>
    <w:rsid w:val="005F01B1"/>
    <w:rsid w:val="005F188A"/>
    <w:rsid w:val="005F7113"/>
    <w:rsid w:val="005F7142"/>
    <w:rsid w:val="00601814"/>
    <w:rsid w:val="006021FA"/>
    <w:rsid w:val="00602A74"/>
    <w:rsid w:val="006131E6"/>
    <w:rsid w:val="0061554D"/>
    <w:rsid w:val="00622EDC"/>
    <w:rsid w:val="0062504E"/>
    <w:rsid w:val="0062593B"/>
    <w:rsid w:val="00625CDF"/>
    <w:rsid w:val="00631B64"/>
    <w:rsid w:val="00637FF1"/>
    <w:rsid w:val="00641A78"/>
    <w:rsid w:val="00645560"/>
    <w:rsid w:val="00645C38"/>
    <w:rsid w:val="00651700"/>
    <w:rsid w:val="00651F49"/>
    <w:rsid w:val="006534ED"/>
    <w:rsid w:val="0065465E"/>
    <w:rsid w:val="0065544B"/>
    <w:rsid w:val="00656657"/>
    <w:rsid w:val="0065749D"/>
    <w:rsid w:val="00657C00"/>
    <w:rsid w:val="0065F1B3"/>
    <w:rsid w:val="006619C8"/>
    <w:rsid w:val="0066234E"/>
    <w:rsid w:val="006637FA"/>
    <w:rsid w:val="006643F5"/>
    <w:rsid w:val="00665402"/>
    <w:rsid w:val="0067127E"/>
    <w:rsid w:val="0067315E"/>
    <w:rsid w:val="006773D8"/>
    <w:rsid w:val="00682525"/>
    <w:rsid w:val="00690979"/>
    <w:rsid w:val="006912B2"/>
    <w:rsid w:val="00698174"/>
    <w:rsid w:val="006A1D7C"/>
    <w:rsid w:val="006A23DA"/>
    <w:rsid w:val="006A3130"/>
    <w:rsid w:val="006A59F7"/>
    <w:rsid w:val="006A6905"/>
    <w:rsid w:val="006B0611"/>
    <w:rsid w:val="006B2109"/>
    <w:rsid w:val="006B2387"/>
    <w:rsid w:val="006B744F"/>
    <w:rsid w:val="006C284A"/>
    <w:rsid w:val="006C6BF5"/>
    <w:rsid w:val="006C7606"/>
    <w:rsid w:val="006D0D68"/>
    <w:rsid w:val="006D19F0"/>
    <w:rsid w:val="006D708F"/>
    <w:rsid w:val="006D7223"/>
    <w:rsid w:val="006E0706"/>
    <w:rsid w:val="006E2315"/>
    <w:rsid w:val="006E4C63"/>
    <w:rsid w:val="006E5845"/>
    <w:rsid w:val="006F0671"/>
    <w:rsid w:val="006F333E"/>
    <w:rsid w:val="006F4E8C"/>
    <w:rsid w:val="00702119"/>
    <w:rsid w:val="00702A7E"/>
    <w:rsid w:val="00702C48"/>
    <w:rsid w:val="00703CB7"/>
    <w:rsid w:val="00705C7B"/>
    <w:rsid w:val="00711372"/>
    <w:rsid w:val="00711D25"/>
    <w:rsid w:val="00712F69"/>
    <w:rsid w:val="00714A6B"/>
    <w:rsid w:val="00715C35"/>
    <w:rsid w:val="00716FC7"/>
    <w:rsid w:val="0071DB60"/>
    <w:rsid w:val="00720881"/>
    <w:rsid w:val="0072494A"/>
    <w:rsid w:val="00727736"/>
    <w:rsid w:val="00735295"/>
    <w:rsid w:val="00736012"/>
    <w:rsid w:val="00736708"/>
    <w:rsid w:val="0074091D"/>
    <w:rsid w:val="00741178"/>
    <w:rsid w:val="00741F5E"/>
    <w:rsid w:val="00744725"/>
    <w:rsid w:val="007458E6"/>
    <w:rsid w:val="0075004C"/>
    <w:rsid w:val="00752635"/>
    <w:rsid w:val="00756298"/>
    <w:rsid w:val="00757F44"/>
    <w:rsid w:val="0076433D"/>
    <w:rsid w:val="00765895"/>
    <w:rsid w:val="007674C5"/>
    <w:rsid w:val="00767B9F"/>
    <w:rsid w:val="00771BAA"/>
    <w:rsid w:val="00773DC0"/>
    <w:rsid w:val="00775AC2"/>
    <w:rsid w:val="0077698E"/>
    <w:rsid w:val="00780B48"/>
    <w:rsid w:val="00781353"/>
    <w:rsid w:val="00782D87"/>
    <w:rsid w:val="00784F6E"/>
    <w:rsid w:val="007920FB"/>
    <w:rsid w:val="00792A1B"/>
    <w:rsid w:val="007945B4"/>
    <w:rsid w:val="0079476E"/>
    <w:rsid w:val="00794D73"/>
    <w:rsid w:val="007A5583"/>
    <w:rsid w:val="007A6D0E"/>
    <w:rsid w:val="007B16C2"/>
    <w:rsid w:val="007B24D8"/>
    <w:rsid w:val="007B433D"/>
    <w:rsid w:val="007B51C9"/>
    <w:rsid w:val="007C16D8"/>
    <w:rsid w:val="007C210E"/>
    <w:rsid w:val="007C23CA"/>
    <w:rsid w:val="007C5FE1"/>
    <w:rsid w:val="007C7E8F"/>
    <w:rsid w:val="007D086C"/>
    <w:rsid w:val="007D0E23"/>
    <w:rsid w:val="007D219A"/>
    <w:rsid w:val="007D255C"/>
    <w:rsid w:val="007D3BDA"/>
    <w:rsid w:val="007D5F04"/>
    <w:rsid w:val="007D6D79"/>
    <w:rsid w:val="007E005A"/>
    <w:rsid w:val="007E447A"/>
    <w:rsid w:val="007E617E"/>
    <w:rsid w:val="007E74FB"/>
    <w:rsid w:val="007F09D0"/>
    <w:rsid w:val="007F182F"/>
    <w:rsid w:val="007F2B60"/>
    <w:rsid w:val="007F2CE7"/>
    <w:rsid w:val="007F575F"/>
    <w:rsid w:val="00805637"/>
    <w:rsid w:val="00807DF7"/>
    <w:rsid w:val="00810DC1"/>
    <w:rsid w:val="008155A7"/>
    <w:rsid w:val="00815DFF"/>
    <w:rsid w:val="008163E8"/>
    <w:rsid w:val="008169E8"/>
    <w:rsid w:val="00817D28"/>
    <w:rsid w:val="00826E11"/>
    <w:rsid w:val="0082AFE5"/>
    <w:rsid w:val="00830022"/>
    <w:rsid w:val="00831B5F"/>
    <w:rsid w:val="00837342"/>
    <w:rsid w:val="00843A5B"/>
    <w:rsid w:val="00844CB0"/>
    <w:rsid w:val="008477F4"/>
    <w:rsid w:val="00852352"/>
    <w:rsid w:val="00853D3B"/>
    <w:rsid w:val="008562A1"/>
    <w:rsid w:val="00857113"/>
    <w:rsid w:val="008574D8"/>
    <w:rsid w:val="0085AAEE"/>
    <w:rsid w:val="008607EF"/>
    <w:rsid w:val="008647CF"/>
    <w:rsid w:val="00865A99"/>
    <w:rsid w:val="0087007A"/>
    <w:rsid w:val="00870709"/>
    <w:rsid w:val="0087134F"/>
    <w:rsid w:val="0087245D"/>
    <w:rsid w:val="00873095"/>
    <w:rsid w:val="00877056"/>
    <w:rsid w:val="00877F80"/>
    <w:rsid w:val="00885450"/>
    <w:rsid w:val="008857E1"/>
    <w:rsid w:val="008859EA"/>
    <w:rsid w:val="00886F56"/>
    <w:rsid w:val="0089174C"/>
    <w:rsid w:val="00891A87"/>
    <w:rsid w:val="008940D2"/>
    <w:rsid w:val="008942A3"/>
    <w:rsid w:val="008942F2"/>
    <w:rsid w:val="00896590"/>
    <w:rsid w:val="008A0AA4"/>
    <w:rsid w:val="008A2572"/>
    <w:rsid w:val="008A42C1"/>
    <w:rsid w:val="008A67E6"/>
    <w:rsid w:val="008A73CD"/>
    <w:rsid w:val="008B2BF8"/>
    <w:rsid w:val="008B50C3"/>
    <w:rsid w:val="008B771D"/>
    <w:rsid w:val="008C1C30"/>
    <w:rsid w:val="008C639C"/>
    <w:rsid w:val="008C7297"/>
    <w:rsid w:val="008D0C19"/>
    <w:rsid w:val="008D29E4"/>
    <w:rsid w:val="008D4D61"/>
    <w:rsid w:val="008D693D"/>
    <w:rsid w:val="008D6FE5"/>
    <w:rsid w:val="008E1615"/>
    <w:rsid w:val="008F0C51"/>
    <w:rsid w:val="008F25A1"/>
    <w:rsid w:val="008F315A"/>
    <w:rsid w:val="008F5262"/>
    <w:rsid w:val="00900836"/>
    <w:rsid w:val="0090464B"/>
    <w:rsid w:val="00905F2F"/>
    <w:rsid w:val="0090A198"/>
    <w:rsid w:val="00910E66"/>
    <w:rsid w:val="00914E2D"/>
    <w:rsid w:val="009151E1"/>
    <w:rsid w:val="00915670"/>
    <w:rsid w:val="00920005"/>
    <w:rsid w:val="00920BBB"/>
    <w:rsid w:val="00921C6D"/>
    <w:rsid w:val="00926AD4"/>
    <w:rsid w:val="00933C2C"/>
    <w:rsid w:val="00935920"/>
    <w:rsid w:val="00937221"/>
    <w:rsid w:val="00940192"/>
    <w:rsid w:val="009417FC"/>
    <w:rsid w:val="009425DB"/>
    <w:rsid w:val="009434D3"/>
    <w:rsid w:val="00943AE6"/>
    <w:rsid w:val="00943FC3"/>
    <w:rsid w:val="00945518"/>
    <w:rsid w:val="00945B05"/>
    <w:rsid w:val="00945D2B"/>
    <w:rsid w:val="00945E55"/>
    <w:rsid w:val="00946477"/>
    <w:rsid w:val="00946A7E"/>
    <w:rsid w:val="009522E2"/>
    <w:rsid w:val="00953712"/>
    <w:rsid w:val="009572AD"/>
    <w:rsid w:val="0096017A"/>
    <w:rsid w:val="00960E62"/>
    <w:rsid w:val="009618ED"/>
    <w:rsid w:val="00962238"/>
    <w:rsid w:val="00972FA7"/>
    <w:rsid w:val="0098127C"/>
    <w:rsid w:val="00983654"/>
    <w:rsid w:val="009836A8"/>
    <w:rsid w:val="00984496"/>
    <w:rsid w:val="009852D4"/>
    <w:rsid w:val="00986104"/>
    <w:rsid w:val="00987455"/>
    <w:rsid w:val="00994D85"/>
    <w:rsid w:val="00995775"/>
    <w:rsid w:val="00996A2B"/>
    <w:rsid w:val="009A0D9C"/>
    <w:rsid w:val="009B0556"/>
    <w:rsid w:val="009B0F35"/>
    <w:rsid w:val="009B1857"/>
    <w:rsid w:val="009B2EC5"/>
    <w:rsid w:val="009B3044"/>
    <w:rsid w:val="009B3A2C"/>
    <w:rsid w:val="009B3B2E"/>
    <w:rsid w:val="009B3D15"/>
    <w:rsid w:val="009B4B8C"/>
    <w:rsid w:val="009B6783"/>
    <w:rsid w:val="009B7AB4"/>
    <w:rsid w:val="009C17DF"/>
    <w:rsid w:val="009C17E8"/>
    <w:rsid w:val="009C3096"/>
    <w:rsid w:val="009C37D2"/>
    <w:rsid w:val="009C3F53"/>
    <w:rsid w:val="009C5422"/>
    <w:rsid w:val="009C5F3D"/>
    <w:rsid w:val="009C704A"/>
    <w:rsid w:val="009C7830"/>
    <w:rsid w:val="009C78D3"/>
    <w:rsid w:val="009C7909"/>
    <w:rsid w:val="009C7E7E"/>
    <w:rsid w:val="009D0D56"/>
    <w:rsid w:val="009D7B06"/>
    <w:rsid w:val="009E37AC"/>
    <w:rsid w:val="009E3834"/>
    <w:rsid w:val="009E6635"/>
    <w:rsid w:val="009F1A1A"/>
    <w:rsid w:val="009F1B24"/>
    <w:rsid w:val="009F24F9"/>
    <w:rsid w:val="009F329E"/>
    <w:rsid w:val="009F434D"/>
    <w:rsid w:val="009F63D2"/>
    <w:rsid w:val="00A018CC"/>
    <w:rsid w:val="00A02E2E"/>
    <w:rsid w:val="00A03277"/>
    <w:rsid w:val="00A0515A"/>
    <w:rsid w:val="00A0527C"/>
    <w:rsid w:val="00A07F0A"/>
    <w:rsid w:val="00A1369D"/>
    <w:rsid w:val="00A15013"/>
    <w:rsid w:val="00A179BB"/>
    <w:rsid w:val="00A20BF4"/>
    <w:rsid w:val="00A24683"/>
    <w:rsid w:val="00A27329"/>
    <w:rsid w:val="00A32528"/>
    <w:rsid w:val="00A36A4C"/>
    <w:rsid w:val="00A37BDE"/>
    <w:rsid w:val="00A4097D"/>
    <w:rsid w:val="00A51131"/>
    <w:rsid w:val="00A553DA"/>
    <w:rsid w:val="00A61942"/>
    <w:rsid w:val="00A66028"/>
    <w:rsid w:val="00A66E6E"/>
    <w:rsid w:val="00A70558"/>
    <w:rsid w:val="00A70DDB"/>
    <w:rsid w:val="00A71AC3"/>
    <w:rsid w:val="00A722D3"/>
    <w:rsid w:val="00A80796"/>
    <w:rsid w:val="00A812F8"/>
    <w:rsid w:val="00A820FE"/>
    <w:rsid w:val="00A862FE"/>
    <w:rsid w:val="00A87C20"/>
    <w:rsid w:val="00A94633"/>
    <w:rsid w:val="00AA1666"/>
    <w:rsid w:val="00AA3A26"/>
    <w:rsid w:val="00AA76C8"/>
    <w:rsid w:val="00AB01C0"/>
    <w:rsid w:val="00AB1A1B"/>
    <w:rsid w:val="00AB25B4"/>
    <w:rsid w:val="00AB5B94"/>
    <w:rsid w:val="00AB5C27"/>
    <w:rsid w:val="00AB62B4"/>
    <w:rsid w:val="00AC0610"/>
    <w:rsid w:val="00AC09D1"/>
    <w:rsid w:val="00AC29D7"/>
    <w:rsid w:val="00AC3E8E"/>
    <w:rsid w:val="00AD600F"/>
    <w:rsid w:val="00AE101C"/>
    <w:rsid w:val="00AE2184"/>
    <w:rsid w:val="00AE3AB6"/>
    <w:rsid w:val="00AE6D03"/>
    <w:rsid w:val="00AF20B8"/>
    <w:rsid w:val="00AF5E55"/>
    <w:rsid w:val="00AF63CD"/>
    <w:rsid w:val="00AF67BE"/>
    <w:rsid w:val="00AF758F"/>
    <w:rsid w:val="00AF76A4"/>
    <w:rsid w:val="00AF7884"/>
    <w:rsid w:val="00B0114B"/>
    <w:rsid w:val="00B019C8"/>
    <w:rsid w:val="00B02A2D"/>
    <w:rsid w:val="00B0610D"/>
    <w:rsid w:val="00B0651E"/>
    <w:rsid w:val="00B1149C"/>
    <w:rsid w:val="00B20E3B"/>
    <w:rsid w:val="00B21350"/>
    <w:rsid w:val="00B26B2E"/>
    <w:rsid w:val="00B27203"/>
    <w:rsid w:val="00B336C0"/>
    <w:rsid w:val="00B36431"/>
    <w:rsid w:val="00B37EA3"/>
    <w:rsid w:val="00B4133B"/>
    <w:rsid w:val="00B5071D"/>
    <w:rsid w:val="00B50E2F"/>
    <w:rsid w:val="00B51A55"/>
    <w:rsid w:val="00B606F8"/>
    <w:rsid w:val="00B60E65"/>
    <w:rsid w:val="00B615EF"/>
    <w:rsid w:val="00B648D2"/>
    <w:rsid w:val="00B6741A"/>
    <w:rsid w:val="00B77D2F"/>
    <w:rsid w:val="00B80F73"/>
    <w:rsid w:val="00B8424C"/>
    <w:rsid w:val="00B8650D"/>
    <w:rsid w:val="00B865B8"/>
    <w:rsid w:val="00B9261C"/>
    <w:rsid w:val="00B939F6"/>
    <w:rsid w:val="00B95BCD"/>
    <w:rsid w:val="00B97B63"/>
    <w:rsid w:val="00BA059F"/>
    <w:rsid w:val="00BA274F"/>
    <w:rsid w:val="00BA3958"/>
    <w:rsid w:val="00BA4039"/>
    <w:rsid w:val="00BA5690"/>
    <w:rsid w:val="00BB08C8"/>
    <w:rsid w:val="00BB229E"/>
    <w:rsid w:val="00BB2F23"/>
    <w:rsid w:val="00BB5640"/>
    <w:rsid w:val="00BC1EAF"/>
    <w:rsid w:val="00BC2433"/>
    <w:rsid w:val="00BC3473"/>
    <w:rsid w:val="00BC4D18"/>
    <w:rsid w:val="00BC54C6"/>
    <w:rsid w:val="00BC70C4"/>
    <w:rsid w:val="00BC7203"/>
    <w:rsid w:val="00BC724A"/>
    <w:rsid w:val="00BD08A6"/>
    <w:rsid w:val="00BD54E2"/>
    <w:rsid w:val="00BD5A5F"/>
    <w:rsid w:val="00BD5DEB"/>
    <w:rsid w:val="00BD5F0B"/>
    <w:rsid w:val="00BD791A"/>
    <w:rsid w:val="00BE0F4C"/>
    <w:rsid w:val="00BE1A4D"/>
    <w:rsid w:val="00BE641D"/>
    <w:rsid w:val="00BE6A86"/>
    <w:rsid w:val="00BF4581"/>
    <w:rsid w:val="00BF75D9"/>
    <w:rsid w:val="00C00F2B"/>
    <w:rsid w:val="00C020C9"/>
    <w:rsid w:val="00C1011E"/>
    <w:rsid w:val="00C10E1A"/>
    <w:rsid w:val="00C145EF"/>
    <w:rsid w:val="00C156C9"/>
    <w:rsid w:val="00C15FC0"/>
    <w:rsid w:val="00C20098"/>
    <w:rsid w:val="00C22091"/>
    <w:rsid w:val="00C2229A"/>
    <w:rsid w:val="00C247F1"/>
    <w:rsid w:val="00C315F4"/>
    <w:rsid w:val="00C316FB"/>
    <w:rsid w:val="00C33200"/>
    <w:rsid w:val="00C36C62"/>
    <w:rsid w:val="00C37307"/>
    <w:rsid w:val="00C43320"/>
    <w:rsid w:val="00C45F20"/>
    <w:rsid w:val="00C50929"/>
    <w:rsid w:val="00C50F5A"/>
    <w:rsid w:val="00C55B1B"/>
    <w:rsid w:val="00C60158"/>
    <w:rsid w:val="00C60A0D"/>
    <w:rsid w:val="00C60C69"/>
    <w:rsid w:val="00C64426"/>
    <w:rsid w:val="00C64EFF"/>
    <w:rsid w:val="00C66287"/>
    <w:rsid w:val="00C663F2"/>
    <w:rsid w:val="00C671A6"/>
    <w:rsid w:val="00C67D1A"/>
    <w:rsid w:val="00C70D10"/>
    <w:rsid w:val="00C73003"/>
    <w:rsid w:val="00C74CD1"/>
    <w:rsid w:val="00C774CB"/>
    <w:rsid w:val="00C77584"/>
    <w:rsid w:val="00C80960"/>
    <w:rsid w:val="00C80E75"/>
    <w:rsid w:val="00C81ED2"/>
    <w:rsid w:val="00C83EC4"/>
    <w:rsid w:val="00C8618F"/>
    <w:rsid w:val="00C86327"/>
    <w:rsid w:val="00C866C9"/>
    <w:rsid w:val="00C91AFB"/>
    <w:rsid w:val="00C93DE8"/>
    <w:rsid w:val="00CA0027"/>
    <w:rsid w:val="00CA03CF"/>
    <w:rsid w:val="00CA3BB0"/>
    <w:rsid w:val="00CB3397"/>
    <w:rsid w:val="00CB3FF4"/>
    <w:rsid w:val="00CB4252"/>
    <w:rsid w:val="00CB4CCE"/>
    <w:rsid w:val="00CB5DDD"/>
    <w:rsid w:val="00CB755D"/>
    <w:rsid w:val="00CC0C0F"/>
    <w:rsid w:val="00CC1716"/>
    <w:rsid w:val="00CC2B1D"/>
    <w:rsid w:val="00CC543D"/>
    <w:rsid w:val="00CC749A"/>
    <w:rsid w:val="00CD03B4"/>
    <w:rsid w:val="00CD0516"/>
    <w:rsid w:val="00CD234D"/>
    <w:rsid w:val="00CE018F"/>
    <w:rsid w:val="00CE1D9F"/>
    <w:rsid w:val="00CE28AF"/>
    <w:rsid w:val="00CE3629"/>
    <w:rsid w:val="00CE3958"/>
    <w:rsid w:val="00CF215F"/>
    <w:rsid w:val="00CF266C"/>
    <w:rsid w:val="00CF5C72"/>
    <w:rsid w:val="00CF67A0"/>
    <w:rsid w:val="00D00FF2"/>
    <w:rsid w:val="00D02DE3"/>
    <w:rsid w:val="00D036F9"/>
    <w:rsid w:val="00D05DE3"/>
    <w:rsid w:val="00D12414"/>
    <w:rsid w:val="00D125D1"/>
    <w:rsid w:val="00D12732"/>
    <w:rsid w:val="00D134DF"/>
    <w:rsid w:val="00D13AF1"/>
    <w:rsid w:val="00D25A9E"/>
    <w:rsid w:val="00D260FC"/>
    <w:rsid w:val="00D27933"/>
    <w:rsid w:val="00D30FDB"/>
    <w:rsid w:val="00D333ED"/>
    <w:rsid w:val="00D349F6"/>
    <w:rsid w:val="00D36B03"/>
    <w:rsid w:val="00D37668"/>
    <w:rsid w:val="00D4147C"/>
    <w:rsid w:val="00D415CE"/>
    <w:rsid w:val="00D431AF"/>
    <w:rsid w:val="00D43E6C"/>
    <w:rsid w:val="00D4410D"/>
    <w:rsid w:val="00D45AB9"/>
    <w:rsid w:val="00D51770"/>
    <w:rsid w:val="00D53C38"/>
    <w:rsid w:val="00D54F19"/>
    <w:rsid w:val="00D55A5E"/>
    <w:rsid w:val="00D575F4"/>
    <w:rsid w:val="00D6141E"/>
    <w:rsid w:val="00D65182"/>
    <w:rsid w:val="00D675D5"/>
    <w:rsid w:val="00D70436"/>
    <w:rsid w:val="00D7198D"/>
    <w:rsid w:val="00D74C05"/>
    <w:rsid w:val="00D75A8A"/>
    <w:rsid w:val="00D7673B"/>
    <w:rsid w:val="00D77A5B"/>
    <w:rsid w:val="00D801C8"/>
    <w:rsid w:val="00D812B4"/>
    <w:rsid w:val="00D81554"/>
    <w:rsid w:val="00D85C92"/>
    <w:rsid w:val="00D879A3"/>
    <w:rsid w:val="00D95BC3"/>
    <w:rsid w:val="00D95DF4"/>
    <w:rsid w:val="00D95F60"/>
    <w:rsid w:val="00D96D37"/>
    <w:rsid w:val="00D96F05"/>
    <w:rsid w:val="00DA1F8A"/>
    <w:rsid w:val="00DB3A49"/>
    <w:rsid w:val="00DB648B"/>
    <w:rsid w:val="00DC059A"/>
    <w:rsid w:val="00DC05D2"/>
    <w:rsid w:val="00DC14CF"/>
    <w:rsid w:val="00DC2155"/>
    <w:rsid w:val="00DC6F21"/>
    <w:rsid w:val="00DD013B"/>
    <w:rsid w:val="00DD19F9"/>
    <w:rsid w:val="00DD21EA"/>
    <w:rsid w:val="00DD4254"/>
    <w:rsid w:val="00DD4463"/>
    <w:rsid w:val="00DD4754"/>
    <w:rsid w:val="00DD476E"/>
    <w:rsid w:val="00DD48A6"/>
    <w:rsid w:val="00DE10A6"/>
    <w:rsid w:val="00DE60B0"/>
    <w:rsid w:val="00DE7217"/>
    <w:rsid w:val="00DF0CA3"/>
    <w:rsid w:val="00DF12DC"/>
    <w:rsid w:val="00DF3BA8"/>
    <w:rsid w:val="00DF40C6"/>
    <w:rsid w:val="00DF7670"/>
    <w:rsid w:val="00E04177"/>
    <w:rsid w:val="00E0585C"/>
    <w:rsid w:val="00E05AE8"/>
    <w:rsid w:val="00E1344F"/>
    <w:rsid w:val="00E13FC5"/>
    <w:rsid w:val="00E1471D"/>
    <w:rsid w:val="00E14BF6"/>
    <w:rsid w:val="00E16F32"/>
    <w:rsid w:val="00E23F6E"/>
    <w:rsid w:val="00E31A0D"/>
    <w:rsid w:val="00E3271F"/>
    <w:rsid w:val="00E35E8C"/>
    <w:rsid w:val="00E361B1"/>
    <w:rsid w:val="00E40123"/>
    <w:rsid w:val="00E40328"/>
    <w:rsid w:val="00E433C6"/>
    <w:rsid w:val="00E46659"/>
    <w:rsid w:val="00E52B70"/>
    <w:rsid w:val="00E540C8"/>
    <w:rsid w:val="00E544CC"/>
    <w:rsid w:val="00E54D9F"/>
    <w:rsid w:val="00E555AD"/>
    <w:rsid w:val="00E579BF"/>
    <w:rsid w:val="00E62779"/>
    <w:rsid w:val="00E6396C"/>
    <w:rsid w:val="00E65414"/>
    <w:rsid w:val="00E6AAEC"/>
    <w:rsid w:val="00E7021C"/>
    <w:rsid w:val="00E7135D"/>
    <w:rsid w:val="00E74479"/>
    <w:rsid w:val="00E74C18"/>
    <w:rsid w:val="00E75DDF"/>
    <w:rsid w:val="00E8265B"/>
    <w:rsid w:val="00E845BE"/>
    <w:rsid w:val="00E91ABF"/>
    <w:rsid w:val="00EA1714"/>
    <w:rsid w:val="00EA1B99"/>
    <w:rsid w:val="00EA282B"/>
    <w:rsid w:val="00EA4033"/>
    <w:rsid w:val="00EA581F"/>
    <w:rsid w:val="00EA6289"/>
    <w:rsid w:val="00EB283E"/>
    <w:rsid w:val="00EB2895"/>
    <w:rsid w:val="00EB56D7"/>
    <w:rsid w:val="00EB6134"/>
    <w:rsid w:val="00EB69AF"/>
    <w:rsid w:val="00EC09EC"/>
    <w:rsid w:val="00EC32B8"/>
    <w:rsid w:val="00EC3DD3"/>
    <w:rsid w:val="00EC57AC"/>
    <w:rsid w:val="00EC6386"/>
    <w:rsid w:val="00ED3B5E"/>
    <w:rsid w:val="00ED42B6"/>
    <w:rsid w:val="00ED4A9B"/>
    <w:rsid w:val="00ED6FAC"/>
    <w:rsid w:val="00EE1472"/>
    <w:rsid w:val="00EE2836"/>
    <w:rsid w:val="00EE4C75"/>
    <w:rsid w:val="00EE5D94"/>
    <w:rsid w:val="00EE77F2"/>
    <w:rsid w:val="00EF2988"/>
    <w:rsid w:val="00EF385C"/>
    <w:rsid w:val="00EF6222"/>
    <w:rsid w:val="00EF6816"/>
    <w:rsid w:val="00F01B7A"/>
    <w:rsid w:val="00F0513D"/>
    <w:rsid w:val="00F0653D"/>
    <w:rsid w:val="00F07231"/>
    <w:rsid w:val="00F0939A"/>
    <w:rsid w:val="00F14CB5"/>
    <w:rsid w:val="00F1661C"/>
    <w:rsid w:val="00F204D5"/>
    <w:rsid w:val="00F27302"/>
    <w:rsid w:val="00F32A20"/>
    <w:rsid w:val="00F3488E"/>
    <w:rsid w:val="00F4005F"/>
    <w:rsid w:val="00F40641"/>
    <w:rsid w:val="00F40E21"/>
    <w:rsid w:val="00F4109D"/>
    <w:rsid w:val="00F415BB"/>
    <w:rsid w:val="00F415F8"/>
    <w:rsid w:val="00F416C2"/>
    <w:rsid w:val="00F41C14"/>
    <w:rsid w:val="00F432F3"/>
    <w:rsid w:val="00F500FB"/>
    <w:rsid w:val="00F523A2"/>
    <w:rsid w:val="00F53A62"/>
    <w:rsid w:val="00F54EE8"/>
    <w:rsid w:val="00F578A9"/>
    <w:rsid w:val="00F60C86"/>
    <w:rsid w:val="00F61432"/>
    <w:rsid w:val="00F6330B"/>
    <w:rsid w:val="00F634E3"/>
    <w:rsid w:val="00F63638"/>
    <w:rsid w:val="00F63D10"/>
    <w:rsid w:val="00F66FAC"/>
    <w:rsid w:val="00F67A15"/>
    <w:rsid w:val="00F71148"/>
    <w:rsid w:val="00F72C5A"/>
    <w:rsid w:val="00F7393C"/>
    <w:rsid w:val="00F74925"/>
    <w:rsid w:val="00F77BCD"/>
    <w:rsid w:val="00F802BB"/>
    <w:rsid w:val="00F843CF"/>
    <w:rsid w:val="00F8502E"/>
    <w:rsid w:val="00F856D4"/>
    <w:rsid w:val="00F91618"/>
    <w:rsid w:val="00F91E8B"/>
    <w:rsid w:val="00F95811"/>
    <w:rsid w:val="00F964E9"/>
    <w:rsid w:val="00F97DBD"/>
    <w:rsid w:val="00FA0E30"/>
    <w:rsid w:val="00FA277E"/>
    <w:rsid w:val="00FA6292"/>
    <w:rsid w:val="00FA6D94"/>
    <w:rsid w:val="00FAD123"/>
    <w:rsid w:val="00FB1260"/>
    <w:rsid w:val="00FB1B12"/>
    <w:rsid w:val="00FB460E"/>
    <w:rsid w:val="00FC3E2A"/>
    <w:rsid w:val="00FC4D42"/>
    <w:rsid w:val="00FD1A4A"/>
    <w:rsid w:val="00FD1D36"/>
    <w:rsid w:val="00FD396D"/>
    <w:rsid w:val="00FD430A"/>
    <w:rsid w:val="00FD70DE"/>
    <w:rsid w:val="00FDBB0D"/>
    <w:rsid w:val="00FE0402"/>
    <w:rsid w:val="00FE40CB"/>
    <w:rsid w:val="00FE50D1"/>
    <w:rsid w:val="00FE5A46"/>
    <w:rsid w:val="00FE68FE"/>
    <w:rsid w:val="00FED6D9"/>
    <w:rsid w:val="00FF21E8"/>
    <w:rsid w:val="00FF595B"/>
    <w:rsid w:val="00FF5ED1"/>
    <w:rsid w:val="00FF626D"/>
    <w:rsid w:val="00FF6E20"/>
    <w:rsid w:val="01053E62"/>
    <w:rsid w:val="010721F3"/>
    <w:rsid w:val="010808A4"/>
    <w:rsid w:val="010FB30F"/>
    <w:rsid w:val="01149D11"/>
    <w:rsid w:val="0116403C"/>
    <w:rsid w:val="01196C3A"/>
    <w:rsid w:val="011978F5"/>
    <w:rsid w:val="011ADB0C"/>
    <w:rsid w:val="011CE04D"/>
    <w:rsid w:val="011D2D84"/>
    <w:rsid w:val="0123761C"/>
    <w:rsid w:val="012D3B17"/>
    <w:rsid w:val="012EFDFA"/>
    <w:rsid w:val="0131B15A"/>
    <w:rsid w:val="0132DC97"/>
    <w:rsid w:val="01347169"/>
    <w:rsid w:val="0136AB8B"/>
    <w:rsid w:val="01388D1A"/>
    <w:rsid w:val="0141CF01"/>
    <w:rsid w:val="0142CF08"/>
    <w:rsid w:val="01483671"/>
    <w:rsid w:val="014C3892"/>
    <w:rsid w:val="015FA695"/>
    <w:rsid w:val="016CFE9D"/>
    <w:rsid w:val="016ED130"/>
    <w:rsid w:val="017A3472"/>
    <w:rsid w:val="017E3849"/>
    <w:rsid w:val="0187FEDC"/>
    <w:rsid w:val="01888A6E"/>
    <w:rsid w:val="018CAFE4"/>
    <w:rsid w:val="018FF28C"/>
    <w:rsid w:val="01905230"/>
    <w:rsid w:val="0194B03F"/>
    <w:rsid w:val="019DE522"/>
    <w:rsid w:val="019F432A"/>
    <w:rsid w:val="01A3EE83"/>
    <w:rsid w:val="01A4B1C4"/>
    <w:rsid w:val="01AB52B7"/>
    <w:rsid w:val="01AB889E"/>
    <w:rsid w:val="01AF5995"/>
    <w:rsid w:val="01B34A11"/>
    <w:rsid w:val="01BA41B7"/>
    <w:rsid w:val="01BAF3E5"/>
    <w:rsid w:val="01C168D8"/>
    <w:rsid w:val="01C67D3B"/>
    <w:rsid w:val="01C99C6B"/>
    <w:rsid w:val="01D2D09D"/>
    <w:rsid w:val="01D3E444"/>
    <w:rsid w:val="01DCF0E8"/>
    <w:rsid w:val="01E0777A"/>
    <w:rsid w:val="01E6D0B9"/>
    <w:rsid w:val="01E83817"/>
    <w:rsid w:val="01EB371C"/>
    <w:rsid w:val="01EC740E"/>
    <w:rsid w:val="01EDA5EF"/>
    <w:rsid w:val="01F8A5A7"/>
    <w:rsid w:val="01FE1EB2"/>
    <w:rsid w:val="01FEBF9D"/>
    <w:rsid w:val="02093D9D"/>
    <w:rsid w:val="020A3B40"/>
    <w:rsid w:val="02118E0E"/>
    <w:rsid w:val="0214ED6B"/>
    <w:rsid w:val="02167288"/>
    <w:rsid w:val="021689C1"/>
    <w:rsid w:val="0218E53E"/>
    <w:rsid w:val="021FA1C0"/>
    <w:rsid w:val="0225612E"/>
    <w:rsid w:val="02293749"/>
    <w:rsid w:val="023009CA"/>
    <w:rsid w:val="0231025F"/>
    <w:rsid w:val="023D2596"/>
    <w:rsid w:val="0240F7F2"/>
    <w:rsid w:val="0242532D"/>
    <w:rsid w:val="0246ED3B"/>
    <w:rsid w:val="024AC9C9"/>
    <w:rsid w:val="0255596A"/>
    <w:rsid w:val="0256FFA0"/>
    <w:rsid w:val="0258E664"/>
    <w:rsid w:val="025A007E"/>
    <w:rsid w:val="0260215D"/>
    <w:rsid w:val="0266DC2B"/>
    <w:rsid w:val="0267BDEC"/>
    <w:rsid w:val="026E89A3"/>
    <w:rsid w:val="0272D12A"/>
    <w:rsid w:val="0273DC32"/>
    <w:rsid w:val="02745B76"/>
    <w:rsid w:val="0276CBE9"/>
    <w:rsid w:val="0277BA68"/>
    <w:rsid w:val="028104F0"/>
    <w:rsid w:val="028FF38E"/>
    <w:rsid w:val="0290697E"/>
    <w:rsid w:val="0293A1B7"/>
    <w:rsid w:val="029AA73A"/>
    <w:rsid w:val="029D075A"/>
    <w:rsid w:val="029FF836"/>
    <w:rsid w:val="02A16BCE"/>
    <w:rsid w:val="02A3B9F5"/>
    <w:rsid w:val="02AC2CAB"/>
    <w:rsid w:val="02AEDDB4"/>
    <w:rsid w:val="02B0C152"/>
    <w:rsid w:val="02B7A431"/>
    <w:rsid w:val="02BDCD68"/>
    <w:rsid w:val="02BF547D"/>
    <w:rsid w:val="02C5770C"/>
    <w:rsid w:val="02D45D7B"/>
    <w:rsid w:val="02E722E1"/>
    <w:rsid w:val="02EC07B4"/>
    <w:rsid w:val="02ED6908"/>
    <w:rsid w:val="02ED7C29"/>
    <w:rsid w:val="02EDF5B6"/>
    <w:rsid w:val="02F2EFCC"/>
    <w:rsid w:val="02F8AACE"/>
    <w:rsid w:val="02F8E787"/>
    <w:rsid w:val="02FDD89B"/>
    <w:rsid w:val="030083B1"/>
    <w:rsid w:val="0303CB0D"/>
    <w:rsid w:val="0311B8B2"/>
    <w:rsid w:val="0314CCB6"/>
    <w:rsid w:val="0316B345"/>
    <w:rsid w:val="0321CE91"/>
    <w:rsid w:val="03246C7F"/>
    <w:rsid w:val="0333695D"/>
    <w:rsid w:val="0338D32E"/>
    <w:rsid w:val="033CBCAE"/>
    <w:rsid w:val="0340C4EE"/>
    <w:rsid w:val="034246C0"/>
    <w:rsid w:val="0344D35B"/>
    <w:rsid w:val="034648E4"/>
    <w:rsid w:val="03698E86"/>
    <w:rsid w:val="036AFA41"/>
    <w:rsid w:val="036B081D"/>
    <w:rsid w:val="037D4069"/>
    <w:rsid w:val="037FE00D"/>
    <w:rsid w:val="038565C8"/>
    <w:rsid w:val="03867E66"/>
    <w:rsid w:val="038B84D0"/>
    <w:rsid w:val="039030CA"/>
    <w:rsid w:val="039053C5"/>
    <w:rsid w:val="0391D0C2"/>
    <w:rsid w:val="039229E4"/>
    <w:rsid w:val="039446A8"/>
    <w:rsid w:val="039B9579"/>
    <w:rsid w:val="039D34F9"/>
    <w:rsid w:val="03A6C984"/>
    <w:rsid w:val="03BEA196"/>
    <w:rsid w:val="03C16631"/>
    <w:rsid w:val="03C6AE39"/>
    <w:rsid w:val="03C77E80"/>
    <w:rsid w:val="03E42358"/>
    <w:rsid w:val="03E83969"/>
    <w:rsid w:val="03F85DEF"/>
    <w:rsid w:val="03FC3C89"/>
    <w:rsid w:val="04004EF6"/>
    <w:rsid w:val="040143FB"/>
    <w:rsid w:val="040284EB"/>
    <w:rsid w:val="04037506"/>
    <w:rsid w:val="040A19F5"/>
    <w:rsid w:val="040B36BB"/>
    <w:rsid w:val="040FB016"/>
    <w:rsid w:val="04132E01"/>
    <w:rsid w:val="0420766C"/>
    <w:rsid w:val="042206F0"/>
    <w:rsid w:val="042E8A15"/>
    <w:rsid w:val="0433387D"/>
    <w:rsid w:val="04384EB3"/>
    <w:rsid w:val="0438D7BB"/>
    <w:rsid w:val="043FFE7C"/>
    <w:rsid w:val="044CE1A8"/>
    <w:rsid w:val="0451332B"/>
    <w:rsid w:val="0453C94B"/>
    <w:rsid w:val="045436CE"/>
    <w:rsid w:val="045D42B6"/>
    <w:rsid w:val="0461476D"/>
    <w:rsid w:val="04650AA9"/>
    <w:rsid w:val="046716B9"/>
    <w:rsid w:val="0467F7CF"/>
    <w:rsid w:val="0470FFC0"/>
    <w:rsid w:val="04816EA4"/>
    <w:rsid w:val="0482818C"/>
    <w:rsid w:val="04865A30"/>
    <w:rsid w:val="048B5BF6"/>
    <w:rsid w:val="0491FB29"/>
    <w:rsid w:val="04A1B5A5"/>
    <w:rsid w:val="04A3169B"/>
    <w:rsid w:val="04A66317"/>
    <w:rsid w:val="04AE0806"/>
    <w:rsid w:val="04AE35F1"/>
    <w:rsid w:val="04B33A96"/>
    <w:rsid w:val="04B55369"/>
    <w:rsid w:val="04B93E4B"/>
    <w:rsid w:val="04BF8FCD"/>
    <w:rsid w:val="04C1812D"/>
    <w:rsid w:val="04C1C8BD"/>
    <w:rsid w:val="04C51E5A"/>
    <w:rsid w:val="04C5D587"/>
    <w:rsid w:val="04C7A153"/>
    <w:rsid w:val="04CA171B"/>
    <w:rsid w:val="04CBAA3F"/>
    <w:rsid w:val="04CCFB9E"/>
    <w:rsid w:val="04CEF6A4"/>
    <w:rsid w:val="04CF4BA2"/>
    <w:rsid w:val="04D79003"/>
    <w:rsid w:val="04D81F03"/>
    <w:rsid w:val="04DEB19D"/>
    <w:rsid w:val="04DEE1AD"/>
    <w:rsid w:val="04E23D3F"/>
    <w:rsid w:val="04E41D13"/>
    <w:rsid w:val="04E9DF7E"/>
    <w:rsid w:val="04F1854A"/>
    <w:rsid w:val="04F83368"/>
    <w:rsid w:val="04F9237E"/>
    <w:rsid w:val="04FA8D8B"/>
    <w:rsid w:val="0506BF1B"/>
    <w:rsid w:val="050A96B6"/>
    <w:rsid w:val="05110AE8"/>
    <w:rsid w:val="051C9717"/>
    <w:rsid w:val="0529B617"/>
    <w:rsid w:val="052A19A5"/>
    <w:rsid w:val="0540CDB2"/>
    <w:rsid w:val="0543EDA2"/>
    <w:rsid w:val="055FBD06"/>
    <w:rsid w:val="05626D57"/>
    <w:rsid w:val="0564D054"/>
    <w:rsid w:val="056BE123"/>
    <w:rsid w:val="056BE9BD"/>
    <w:rsid w:val="0572487E"/>
    <w:rsid w:val="057432F9"/>
    <w:rsid w:val="0574FAAA"/>
    <w:rsid w:val="057C0106"/>
    <w:rsid w:val="058A541C"/>
    <w:rsid w:val="058D9739"/>
    <w:rsid w:val="058EAC91"/>
    <w:rsid w:val="05926E48"/>
    <w:rsid w:val="0596E2C0"/>
    <w:rsid w:val="05980C82"/>
    <w:rsid w:val="059AD6D6"/>
    <w:rsid w:val="05AE1437"/>
    <w:rsid w:val="05BE3930"/>
    <w:rsid w:val="05BF4781"/>
    <w:rsid w:val="05CF79DF"/>
    <w:rsid w:val="05D8A6FB"/>
    <w:rsid w:val="05DADDB3"/>
    <w:rsid w:val="05DDE627"/>
    <w:rsid w:val="05DFF0AD"/>
    <w:rsid w:val="05E341DA"/>
    <w:rsid w:val="05EB0FF5"/>
    <w:rsid w:val="05F014A4"/>
    <w:rsid w:val="05FDBFD5"/>
    <w:rsid w:val="05FE556E"/>
    <w:rsid w:val="0603CA03"/>
    <w:rsid w:val="061BBE29"/>
    <w:rsid w:val="06250340"/>
    <w:rsid w:val="062BC921"/>
    <w:rsid w:val="06308849"/>
    <w:rsid w:val="0633F2B3"/>
    <w:rsid w:val="0641ACCF"/>
    <w:rsid w:val="0645B292"/>
    <w:rsid w:val="06461A73"/>
    <w:rsid w:val="0648D995"/>
    <w:rsid w:val="0648FF96"/>
    <w:rsid w:val="064A0652"/>
    <w:rsid w:val="064A3B52"/>
    <w:rsid w:val="064A3B7C"/>
    <w:rsid w:val="06508F22"/>
    <w:rsid w:val="06523D12"/>
    <w:rsid w:val="065AE350"/>
    <w:rsid w:val="0660D494"/>
    <w:rsid w:val="0661977D"/>
    <w:rsid w:val="06632B11"/>
    <w:rsid w:val="066A2960"/>
    <w:rsid w:val="066ECB23"/>
    <w:rsid w:val="06720AE3"/>
    <w:rsid w:val="06732078"/>
    <w:rsid w:val="06789766"/>
    <w:rsid w:val="06790DA7"/>
    <w:rsid w:val="067AFA26"/>
    <w:rsid w:val="067BBF47"/>
    <w:rsid w:val="067E0246"/>
    <w:rsid w:val="068475CE"/>
    <w:rsid w:val="06884C3B"/>
    <w:rsid w:val="068CFFA7"/>
    <w:rsid w:val="06A3CE10"/>
    <w:rsid w:val="06A50CA2"/>
    <w:rsid w:val="06AC2937"/>
    <w:rsid w:val="06BFC4B4"/>
    <w:rsid w:val="06C47C68"/>
    <w:rsid w:val="06C4D53D"/>
    <w:rsid w:val="06CD6BFE"/>
    <w:rsid w:val="06CDB3A7"/>
    <w:rsid w:val="06D7B264"/>
    <w:rsid w:val="06D92D2F"/>
    <w:rsid w:val="06DC5274"/>
    <w:rsid w:val="06E1A561"/>
    <w:rsid w:val="06E28A8C"/>
    <w:rsid w:val="06EEA7CA"/>
    <w:rsid w:val="06EF674E"/>
    <w:rsid w:val="06F0DAC1"/>
    <w:rsid w:val="06F3772B"/>
    <w:rsid w:val="06F384A6"/>
    <w:rsid w:val="06F43183"/>
    <w:rsid w:val="06F4EC72"/>
    <w:rsid w:val="06FB8D67"/>
    <w:rsid w:val="07083C96"/>
    <w:rsid w:val="070B6A4A"/>
    <w:rsid w:val="070CF1F1"/>
    <w:rsid w:val="070EAC22"/>
    <w:rsid w:val="07105CC6"/>
    <w:rsid w:val="0715F7F0"/>
    <w:rsid w:val="071A5181"/>
    <w:rsid w:val="071BF721"/>
    <w:rsid w:val="071F96AE"/>
    <w:rsid w:val="07261A4E"/>
    <w:rsid w:val="072E4FBC"/>
    <w:rsid w:val="07445B70"/>
    <w:rsid w:val="0751CDA7"/>
    <w:rsid w:val="07585280"/>
    <w:rsid w:val="07754494"/>
    <w:rsid w:val="07755289"/>
    <w:rsid w:val="077C11BE"/>
    <w:rsid w:val="07879159"/>
    <w:rsid w:val="078AACBA"/>
    <w:rsid w:val="079F5960"/>
    <w:rsid w:val="07AC2A6B"/>
    <w:rsid w:val="07AD5D30"/>
    <w:rsid w:val="07ADFFFA"/>
    <w:rsid w:val="07AE72B6"/>
    <w:rsid w:val="07B0997D"/>
    <w:rsid w:val="07B2FFA8"/>
    <w:rsid w:val="07B32F0E"/>
    <w:rsid w:val="07C529C6"/>
    <w:rsid w:val="07C837D9"/>
    <w:rsid w:val="07CB8093"/>
    <w:rsid w:val="07CE9FEA"/>
    <w:rsid w:val="07D247F9"/>
    <w:rsid w:val="07D42D20"/>
    <w:rsid w:val="07D47BA6"/>
    <w:rsid w:val="07D8CFD3"/>
    <w:rsid w:val="07D91AC8"/>
    <w:rsid w:val="07E1A75E"/>
    <w:rsid w:val="07E2CBF9"/>
    <w:rsid w:val="07E56FA5"/>
    <w:rsid w:val="07E5D6B3"/>
    <w:rsid w:val="07EEB7C4"/>
    <w:rsid w:val="07F3B8F6"/>
    <w:rsid w:val="07FF83F1"/>
    <w:rsid w:val="080623F3"/>
    <w:rsid w:val="0812B8E4"/>
    <w:rsid w:val="081626E8"/>
    <w:rsid w:val="08182F37"/>
    <w:rsid w:val="081E7992"/>
    <w:rsid w:val="08204A58"/>
    <w:rsid w:val="082144FC"/>
    <w:rsid w:val="08291EBA"/>
    <w:rsid w:val="082E34E4"/>
    <w:rsid w:val="082F3E78"/>
    <w:rsid w:val="082FE65C"/>
    <w:rsid w:val="0840D3DC"/>
    <w:rsid w:val="0847796B"/>
    <w:rsid w:val="0848F694"/>
    <w:rsid w:val="084B4E0B"/>
    <w:rsid w:val="084C4C6E"/>
    <w:rsid w:val="0859EDCA"/>
    <w:rsid w:val="085BE62B"/>
    <w:rsid w:val="085EF7B3"/>
    <w:rsid w:val="086D198E"/>
    <w:rsid w:val="08702BC0"/>
    <w:rsid w:val="0875954D"/>
    <w:rsid w:val="087948A2"/>
    <w:rsid w:val="08800513"/>
    <w:rsid w:val="0884A2E7"/>
    <w:rsid w:val="08861622"/>
    <w:rsid w:val="0889CA24"/>
    <w:rsid w:val="088CF01A"/>
    <w:rsid w:val="088E319F"/>
    <w:rsid w:val="08949305"/>
    <w:rsid w:val="089A843B"/>
    <w:rsid w:val="089AF0CB"/>
    <w:rsid w:val="089DC555"/>
    <w:rsid w:val="089F3101"/>
    <w:rsid w:val="08A475F3"/>
    <w:rsid w:val="08A5D6B8"/>
    <w:rsid w:val="08AB6D34"/>
    <w:rsid w:val="08AE1BD9"/>
    <w:rsid w:val="08B01330"/>
    <w:rsid w:val="08B621E2"/>
    <w:rsid w:val="08B955ED"/>
    <w:rsid w:val="08BBDC1B"/>
    <w:rsid w:val="08BDB4AE"/>
    <w:rsid w:val="08C05C84"/>
    <w:rsid w:val="08C4F633"/>
    <w:rsid w:val="08CA3929"/>
    <w:rsid w:val="08D280D2"/>
    <w:rsid w:val="08D49731"/>
    <w:rsid w:val="08D798FF"/>
    <w:rsid w:val="08D86961"/>
    <w:rsid w:val="08D98E2A"/>
    <w:rsid w:val="08E328D4"/>
    <w:rsid w:val="08E3E7FD"/>
    <w:rsid w:val="08ED8752"/>
    <w:rsid w:val="08F16980"/>
    <w:rsid w:val="08F4FB95"/>
    <w:rsid w:val="08F9F64E"/>
    <w:rsid w:val="08FB9A84"/>
    <w:rsid w:val="09019C97"/>
    <w:rsid w:val="091531BA"/>
    <w:rsid w:val="09193DA3"/>
    <w:rsid w:val="09280C20"/>
    <w:rsid w:val="092FF79D"/>
    <w:rsid w:val="09402771"/>
    <w:rsid w:val="094661EE"/>
    <w:rsid w:val="094C7792"/>
    <w:rsid w:val="0951BA40"/>
    <w:rsid w:val="0954E502"/>
    <w:rsid w:val="0958E64C"/>
    <w:rsid w:val="095D1A11"/>
    <w:rsid w:val="095D373A"/>
    <w:rsid w:val="09606335"/>
    <w:rsid w:val="09661B57"/>
    <w:rsid w:val="096DB1E2"/>
    <w:rsid w:val="09744F2A"/>
    <w:rsid w:val="09747F59"/>
    <w:rsid w:val="098386DE"/>
    <w:rsid w:val="0983EDE5"/>
    <w:rsid w:val="09871B69"/>
    <w:rsid w:val="09968432"/>
    <w:rsid w:val="09978BBF"/>
    <w:rsid w:val="09985DE0"/>
    <w:rsid w:val="099B4DE2"/>
    <w:rsid w:val="099CA029"/>
    <w:rsid w:val="099D4447"/>
    <w:rsid w:val="09A14A8B"/>
    <w:rsid w:val="09A55F02"/>
    <w:rsid w:val="09B5CE49"/>
    <w:rsid w:val="09C01C21"/>
    <w:rsid w:val="09C73AA9"/>
    <w:rsid w:val="09D66418"/>
    <w:rsid w:val="09E0B57C"/>
    <w:rsid w:val="09E50B1C"/>
    <w:rsid w:val="09E52EB9"/>
    <w:rsid w:val="09E5485A"/>
    <w:rsid w:val="09E5F196"/>
    <w:rsid w:val="09F2F805"/>
    <w:rsid w:val="09FA95A3"/>
    <w:rsid w:val="09FE3379"/>
    <w:rsid w:val="09FF9549"/>
    <w:rsid w:val="0A09A504"/>
    <w:rsid w:val="0A13564A"/>
    <w:rsid w:val="0A1B76AF"/>
    <w:rsid w:val="0A1CA20B"/>
    <w:rsid w:val="0A26EDC8"/>
    <w:rsid w:val="0A2AA23A"/>
    <w:rsid w:val="0A2BBC2E"/>
    <w:rsid w:val="0A363A9A"/>
    <w:rsid w:val="0A44B8C6"/>
    <w:rsid w:val="0A52EFCE"/>
    <w:rsid w:val="0A5A4103"/>
    <w:rsid w:val="0A5E0E88"/>
    <w:rsid w:val="0A6493BD"/>
    <w:rsid w:val="0A685B7D"/>
    <w:rsid w:val="0A73C64F"/>
    <w:rsid w:val="0A76BF56"/>
    <w:rsid w:val="0A7BADF7"/>
    <w:rsid w:val="0A82E289"/>
    <w:rsid w:val="0A8A3F30"/>
    <w:rsid w:val="0A8E6E7A"/>
    <w:rsid w:val="0A91BD21"/>
    <w:rsid w:val="0A949A96"/>
    <w:rsid w:val="0A94FF37"/>
    <w:rsid w:val="0A96BB2E"/>
    <w:rsid w:val="0A982D02"/>
    <w:rsid w:val="0A9930B9"/>
    <w:rsid w:val="0A9A07AE"/>
    <w:rsid w:val="0A9A42D2"/>
    <w:rsid w:val="0A9A431A"/>
    <w:rsid w:val="0AADB4FE"/>
    <w:rsid w:val="0AC16ABD"/>
    <w:rsid w:val="0AC8A505"/>
    <w:rsid w:val="0ACAA39C"/>
    <w:rsid w:val="0ACBC861"/>
    <w:rsid w:val="0ACC8A6E"/>
    <w:rsid w:val="0ACCAD1C"/>
    <w:rsid w:val="0ACFD44A"/>
    <w:rsid w:val="0AD7F0AC"/>
    <w:rsid w:val="0ADF82AF"/>
    <w:rsid w:val="0ADFDF3E"/>
    <w:rsid w:val="0AE8C5DF"/>
    <w:rsid w:val="0AE9F1D3"/>
    <w:rsid w:val="0AFA9AA3"/>
    <w:rsid w:val="0AFD5498"/>
    <w:rsid w:val="0B02A176"/>
    <w:rsid w:val="0B06906F"/>
    <w:rsid w:val="0B0AF574"/>
    <w:rsid w:val="0B156840"/>
    <w:rsid w:val="0B16E770"/>
    <w:rsid w:val="0B1C70B9"/>
    <w:rsid w:val="0B1CDB04"/>
    <w:rsid w:val="0B21D0BE"/>
    <w:rsid w:val="0B262EC1"/>
    <w:rsid w:val="0B2DFBEA"/>
    <w:rsid w:val="0B31BF1F"/>
    <w:rsid w:val="0B3778AF"/>
    <w:rsid w:val="0B43C033"/>
    <w:rsid w:val="0B4FA28B"/>
    <w:rsid w:val="0B5F9193"/>
    <w:rsid w:val="0B6DA986"/>
    <w:rsid w:val="0B71320C"/>
    <w:rsid w:val="0B73EF8F"/>
    <w:rsid w:val="0B80DB7D"/>
    <w:rsid w:val="0B8200C2"/>
    <w:rsid w:val="0B8318C1"/>
    <w:rsid w:val="0B87E602"/>
    <w:rsid w:val="0B8BD89B"/>
    <w:rsid w:val="0B937957"/>
    <w:rsid w:val="0B9664F7"/>
    <w:rsid w:val="0B9BD5E4"/>
    <w:rsid w:val="0BA37815"/>
    <w:rsid w:val="0BAB2387"/>
    <w:rsid w:val="0BB4ABD8"/>
    <w:rsid w:val="0BBAC2B2"/>
    <w:rsid w:val="0BCEFE8A"/>
    <w:rsid w:val="0BD69013"/>
    <w:rsid w:val="0BDB991C"/>
    <w:rsid w:val="0BE00E04"/>
    <w:rsid w:val="0BE06314"/>
    <w:rsid w:val="0BE5C9F5"/>
    <w:rsid w:val="0BE8CF34"/>
    <w:rsid w:val="0BEB3D8E"/>
    <w:rsid w:val="0BF34805"/>
    <w:rsid w:val="0BF45AD6"/>
    <w:rsid w:val="0BF75D33"/>
    <w:rsid w:val="0C00E33B"/>
    <w:rsid w:val="0C0ABE4E"/>
    <w:rsid w:val="0C1406F8"/>
    <w:rsid w:val="0C14BFB1"/>
    <w:rsid w:val="0C208741"/>
    <w:rsid w:val="0C228BC6"/>
    <w:rsid w:val="0C2C1DBF"/>
    <w:rsid w:val="0C30148F"/>
    <w:rsid w:val="0C30C7A6"/>
    <w:rsid w:val="0C34EEB1"/>
    <w:rsid w:val="0C361333"/>
    <w:rsid w:val="0C38607A"/>
    <w:rsid w:val="0C397B43"/>
    <w:rsid w:val="0C3B0C9A"/>
    <w:rsid w:val="0C4095F7"/>
    <w:rsid w:val="0C59E157"/>
    <w:rsid w:val="0C5E84FB"/>
    <w:rsid w:val="0C5ECCFF"/>
    <w:rsid w:val="0C612006"/>
    <w:rsid w:val="0C67E948"/>
    <w:rsid w:val="0C6962FC"/>
    <w:rsid w:val="0C71CADF"/>
    <w:rsid w:val="0C7FDDB9"/>
    <w:rsid w:val="0C85F67D"/>
    <w:rsid w:val="0C864306"/>
    <w:rsid w:val="0C86FAD4"/>
    <w:rsid w:val="0C8EE4BD"/>
    <w:rsid w:val="0C9924F9"/>
    <w:rsid w:val="0C9A43E2"/>
    <w:rsid w:val="0C9BB3AE"/>
    <w:rsid w:val="0C9D0938"/>
    <w:rsid w:val="0C9DFE59"/>
    <w:rsid w:val="0CAA1088"/>
    <w:rsid w:val="0CAC938B"/>
    <w:rsid w:val="0CAD306F"/>
    <w:rsid w:val="0CB854D1"/>
    <w:rsid w:val="0CB8AC3F"/>
    <w:rsid w:val="0CBAFA85"/>
    <w:rsid w:val="0CBB8D46"/>
    <w:rsid w:val="0CBCB32C"/>
    <w:rsid w:val="0CC621EB"/>
    <w:rsid w:val="0CC79411"/>
    <w:rsid w:val="0CC9E2E0"/>
    <w:rsid w:val="0CCB0511"/>
    <w:rsid w:val="0CD09B25"/>
    <w:rsid w:val="0CD3E119"/>
    <w:rsid w:val="0CD92DCE"/>
    <w:rsid w:val="0CE1FB27"/>
    <w:rsid w:val="0CE6D02B"/>
    <w:rsid w:val="0CEECB4B"/>
    <w:rsid w:val="0CEFE792"/>
    <w:rsid w:val="0CF38540"/>
    <w:rsid w:val="0D02708A"/>
    <w:rsid w:val="0D0374B6"/>
    <w:rsid w:val="0D06615C"/>
    <w:rsid w:val="0D06894D"/>
    <w:rsid w:val="0D075A3B"/>
    <w:rsid w:val="0D07BB74"/>
    <w:rsid w:val="0D11706A"/>
    <w:rsid w:val="0D13DB9B"/>
    <w:rsid w:val="0D165384"/>
    <w:rsid w:val="0D1B5E11"/>
    <w:rsid w:val="0D1C2160"/>
    <w:rsid w:val="0D1E9995"/>
    <w:rsid w:val="0D1F02F3"/>
    <w:rsid w:val="0D1F1C57"/>
    <w:rsid w:val="0D297219"/>
    <w:rsid w:val="0D29B348"/>
    <w:rsid w:val="0D3CF52B"/>
    <w:rsid w:val="0D4829D9"/>
    <w:rsid w:val="0D506257"/>
    <w:rsid w:val="0D51E5E9"/>
    <w:rsid w:val="0D541B09"/>
    <w:rsid w:val="0D5AA33C"/>
    <w:rsid w:val="0D5D3B81"/>
    <w:rsid w:val="0D5E9AAB"/>
    <w:rsid w:val="0D620F19"/>
    <w:rsid w:val="0D62C62A"/>
    <w:rsid w:val="0D68EEA6"/>
    <w:rsid w:val="0D6EEC9D"/>
    <w:rsid w:val="0D735E81"/>
    <w:rsid w:val="0D7362CB"/>
    <w:rsid w:val="0D7B6663"/>
    <w:rsid w:val="0D81FDFE"/>
    <w:rsid w:val="0D847473"/>
    <w:rsid w:val="0D867E02"/>
    <w:rsid w:val="0D8EFACE"/>
    <w:rsid w:val="0D916227"/>
    <w:rsid w:val="0D9D53D7"/>
    <w:rsid w:val="0DA109A3"/>
    <w:rsid w:val="0DA8F259"/>
    <w:rsid w:val="0DB4E68F"/>
    <w:rsid w:val="0DBA7641"/>
    <w:rsid w:val="0DC87ADD"/>
    <w:rsid w:val="0DCB0601"/>
    <w:rsid w:val="0DDB34D8"/>
    <w:rsid w:val="0DDCD99C"/>
    <w:rsid w:val="0DE06087"/>
    <w:rsid w:val="0DE3C10D"/>
    <w:rsid w:val="0DEE0841"/>
    <w:rsid w:val="0DF20188"/>
    <w:rsid w:val="0DF554C2"/>
    <w:rsid w:val="0E044DDE"/>
    <w:rsid w:val="0E088F11"/>
    <w:rsid w:val="0E0E2CC7"/>
    <w:rsid w:val="0E1050D0"/>
    <w:rsid w:val="0E1315F8"/>
    <w:rsid w:val="0E1A26F8"/>
    <w:rsid w:val="0E210210"/>
    <w:rsid w:val="0E27F888"/>
    <w:rsid w:val="0E3757DC"/>
    <w:rsid w:val="0E45AA3E"/>
    <w:rsid w:val="0E460C7E"/>
    <w:rsid w:val="0E488DC9"/>
    <w:rsid w:val="0E4937F7"/>
    <w:rsid w:val="0E4B807A"/>
    <w:rsid w:val="0E4F5AD8"/>
    <w:rsid w:val="0E51319E"/>
    <w:rsid w:val="0E54117B"/>
    <w:rsid w:val="0E582190"/>
    <w:rsid w:val="0E596428"/>
    <w:rsid w:val="0E62CED2"/>
    <w:rsid w:val="0E65E1A5"/>
    <w:rsid w:val="0E65E6F6"/>
    <w:rsid w:val="0E6627E5"/>
    <w:rsid w:val="0E6BCDA9"/>
    <w:rsid w:val="0E6C6B86"/>
    <w:rsid w:val="0E70BBE9"/>
    <w:rsid w:val="0E82E92B"/>
    <w:rsid w:val="0E93EC3E"/>
    <w:rsid w:val="0E99DE61"/>
    <w:rsid w:val="0E9CB400"/>
    <w:rsid w:val="0EA1E7A4"/>
    <w:rsid w:val="0EA7AF57"/>
    <w:rsid w:val="0EAA60C4"/>
    <w:rsid w:val="0ECCFC98"/>
    <w:rsid w:val="0ECFBF5D"/>
    <w:rsid w:val="0ED92B92"/>
    <w:rsid w:val="0EE0EA93"/>
    <w:rsid w:val="0EE2C449"/>
    <w:rsid w:val="0EE406AB"/>
    <w:rsid w:val="0EE64ECC"/>
    <w:rsid w:val="0EEA2E73"/>
    <w:rsid w:val="0EEC4EEF"/>
    <w:rsid w:val="0EED826F"/>
    <w:rsid w:val="0EF4C077"/>
    <w:rsid w:val="0EFEC3D4"/>
    <w:rsid w:val="0F0260AB"/>
    <w:rsid w:val="0F05062D"/>
    <w:rsid w:val="0F05C837"/>
    <w:rsid w:val="0F0A1F9B"/>
    <w:rsid w:val="0F0C656C"/>
    <w:rsid w:val="0F11392E"/>
    <w:rsid w:val="0F15F880"/>
    <w:rsid w:val="0F1900F0"/>
    <w:rsid w:val="0F1B1EAA"/>
    <w:rsid w:val="0F221368"/>
    <w:rsid w:val="0F25948F"/>
    <w:rsid w:val="0F2C168A"/>
    <w:rsid w:val="0F2FA509"/>
    <w:rsid w:val="0F3491BD"/>
    <w:rsid w:val="0F433153"/>
    <w:rsid w:val="0F4E9D59"/>
    <w:rsid w:val="0F58F63B"/>
    <w:rsid w:val="0F651CB5"/>
    <w:rsid w:val="0F65B050"/>
    <w:rsid w:val="0F6D3E7C"/>
    <w:rsid w:val="0F7C59B4"/>
    <w:rsid w:val="0F811389"/>
    <w:rsid w:val="0F8EDBD8"/>
    <w:rsid w:val="0F8F7C5F"/>
    <w:rsid w:val="0F9132FE"/>
    <w:rsid w:val="0F9DAF24"/>
    <w:rsid w:val="0F9E14BF"/>
    <w:rsid w:val="0F9EAB35"/>
    <w:rsid w:val="0F9FD6C2"/>
    <w:rsid w:val="0FA141CF"/>
    <w:rsid w:val="0FAEA25C"/>
    <w:rsid w:val="0FB2B412"/>
    <w:rsid w:val="0FB6E49F"/>
    <w:rsid w:val="0FBB9126"/>
    <w:rsid w:val="0FC17090"/>
    <w:rsid w:val="0FC393C5"/>
    <w:rsid w:val="0FC83A13"/>
    <w:rsid w:val="0FEAAD53"/>
    <w:rsid w:val="0FED01FF"/>
    <w:rsid w:val="0FED592A"/>
    <w:rsid w:val="0FEE45E0"/>
    <w:rsid w:val="10006643"/>
    <w:rsid w:val="1006E857"/>
    <w:rsid w:val="100B9D16"/>
    <w:rsid w:val="1014978B"/>
    <w:rsid w:val="1016C442"/>
    <w:rsid w:val="101739A9"/>
    <w:rsid w:val="1025911D"/>
    <w:rsid w:val="1032A04A"/>
    <w:rsid w:val="103CA9C2"/>
    <w:rsid w:val="105DC413"/>
    <w:rsid w:val="106358B7"/>
    <w:rsid w:val="1063DEC4"/>
    <w:rsid w:val="10649F52"/>
    <w:rsid w:val="107214D5"/>
    <w:rsid w:val="107848C0"/>
    <w:rsid w:val="107B65D8"/>
    <w:rsid w:val="10812B4B"/>
    <w:rsid w:val="108339C9"/>
    <w:rsid w:val="10896CD2"/>
    <w:rsid w:val="1096FBB1"/>
    <w:rsid w:val="1099FBCA"/>
    <w:rsid w:val="109A34EC"/>
    <w:rsid w:val="109A66EC"/>
    <w:rsid w:val="10A25F4C"/>
    <w:rsid w:val="10A505F5"/>
    <w:rsid w:val="10A9DF6B"/>
    <w:rsid w:val="10AC79ED"/>
    <w:rsid w:val="10ACD822"/>
    <w:rsid w:val="10AE2CA3"/>
    <w:rsid w:val="10B102AF"/>
    <w:rsid w:val="10B26BD0"/>
    <w:rsid w:val="10B4008F"/>
    <w:rsid w:val="10BC03CD"/>
    <w:rsid w:val="10D53D92"/>
    <w:rsid w:val="10EA6F42"/>
    <w:rsid w:val="10EC0498"/>
    <w:rsid w:val="10FC2A4B"/>
    <w:rsid w:val="10FF5AFF"/>
    <w:rsid w:val="1106DDAF"/>
    <w:rsid w:val="1108DDF7"/>
    <w:rsid w:val="110D9E47"/>
    <w:rsid w:val="1119CF57"/>
    <w:rsid w:val="111A5E71"/>
    <w:rsid w:val="111A806F"/>
    <w:rsid w:val="111C34CF"/>
    <w:rsid w:val="111CC1D1"/>
    <w:rsid w:val="111D8406"/>
    <w:rsid w:val="11269CA5"/>
    <w:rsid w:val="1128266F"/>
    <w:rsid w:val="1129B19F"/>
    <w:rsid w:val="112C6FA3"/>
    <w:rsid w:val="1130E6D4"/>
    <w:rsid w:val="11315706"/>
    <w:rsid w:val="1139E89E"/>
    <w:rsid w:val="113AC31B"/>
    <w:rsid w:val="113BEEA0"/>
    <w:rsid w:val="11444DDD"/>
    <w:rsid w:val="11473230"/>
    <w:rsid w:val="114AFF84"/>
    <w:rsid w:val="114B8187"/>
    <w:rsid w:val="114CA7E8"/>
    <w:rsid w:val="114F20C2"/>
    <w:rsid w:val="1150D340"/>
    <w:rsid w:val="11543DF3"/>
    <w:rsid w:val="1160B3C2"/>
    <w:rsid w:val="11642D2E"/>
    <w:rsid w:val="116B1440"/>
    <w:rsid w:val="116CBC57"/>
    <w:rsid w:val="117C4A9A"/>
    <w:rsid w:val="117C5003"/>
    <w:rsid w:val="118C524F"/>
    <w:rsid w:val="1191C01E"/>
    <w:rsid w:val="1196D4C9"/>
    <w:rsid w:val="11972030"/>
    <w:rsid w:val="1199FF90"/>
    <w:rsid w:val="11A83B02"/>
    <w:rsid w:val="11A8D16F"/>
    <w:rsid w:val="11AA4DC0"/>
    <w:rsid w:val="11AD0F86"/>
    <w:rsid w:val="11B39169"/>
    <w:rsid w:val="11B65305"/>
    <w:rsid w:val="11BA49AE"/>
    <w:rsid w:val="11BD6A00"/>
    <w:rsid w:val="11BE2D3D"/>
    <w:rsid w:val="11BE3832"/>
    <w:rsid w:val="11C3CCAD"/>
    <w:rsid w:val="11C5659A"/>
    <w:rsid w:val="11C84CD7"/>
    <w:rsid w:val="11CBF6B7"/>
    <w:rsid w:val="11CE0038"/>
    <w:rsid w:val="11CE81FE"/>
    <w:rsid w:val="11CFD7D2"/>
    <w:rsid w:val="11D242B5"/>
    <w:rsid w:val="11D98C4B"/>
    <w:rsid w:val="11DB71DE"/>
    <w:rsid w:val="11DCBAF2"/>
    <w:rsid w:val="11E042D8"/>
    <w:rsid w:val="11E0E2CF"/>
    <w:rsid w:val="11ED3023"/>
    <w:rsid w:val="11EDE34D"/>
    <w:rsid w:val="11F30540"/>
    <w:rsid w:val="11FB8E18"/>
    <w:rsid w:val="11FC378A"/>
    <w:rsid w:val="11FD5732"/>
    <w:rsid w:val="11FD8B87"/>
    <w:rsid w:val="120AFA41"/>
    <w:rsid w:val="120B4D8A"/>
    <w:rsid w:val="120E1F7B"/>
    <w:rsid w:val="1213DF8E"/>
    <w:rsid w:val="12185A6D"/>
    <w:rsid w:val="121985F9"/>
    <w:rsid w:val="1223B19E"/>
    <w:rsid w:val="12279B5F"/>
    <w:rsid w:val="122C088E"/>
    <w:rsid w:val="122C6583"/>
    <w:rsid w:val="122EC236"/>
    <w:rsid w:val="1232583B"/>
    <w:rsid w:val="12332FD8"/>
    <w:rsid w:val="123766BB"/>
    <w:rsid w:val="123A00F8"/>
    <w:rsid w:val="123AB6A9"/>
    <w:rsid w:val="1242383E"/>
    <w:rsid w:val="1243905A"/>
    <w:rsid w:val="124EBADF"/>
    <w:rsid w:val="1252E025"/>
    <w:rsid w:val="1253E4C1"/>
    <w:rsid w:val="1256A75E"/>
    <w:rsid w:val="12675297"/>
    <w:rsid w:val="12687BFF"/>
    <w:rsid w:val="12713C4B"/>
    <w:rsid w:val="12778268"/>
    <w:rsid w:val="127B6DA1"/>
    <w:rsid w:val="127F5800"/>
    <w:rsid w:val="1281EE97"/>
    <w:rsid w:val="1283FF9C"/>
    <w:rsid w:val="128CF8DC"/>
    <w:rsid w:val="129BC13C"/>
    <w:rsid w:val="12A1FFCA"/>
    <w:rsid w:val="12A618B2"/>
    <w:rsid w:val="12A7F2F0"/>
    <w:rsid w:val="12A9D246"/>
    <w:rsid w:val="12AF09DE"/>
    <w:rsid w:val="12AF94CB"/>
    <w:rsid w:val="12B04B05"/>
    <w:rsid w:val="12C1F62B"/>
    <w:rsid w:val="12C5B77B"/>
    <w:rsid w:val="12C9EBE3"/>
    <w:rsid w:val="12CA526D"/>
    <w:rsid w:val="12CB72DF"/>
    <w:rsid w:val="12CE0D63"/>
    <w:rsid w:val="12D5B581"/>
    <w:rsid w:val="12D7594C"/>
    <w:rsid w:val="12DD9907"/>
    <w:rsid w:val="12DE83E7"/>
    <w:rsid w:val="12DFB8F8"/>
    <w:rsid w:val="12E1F8F4"/>
    <w:rsid w:val="12E2C4F7"/>
    <w:rsid w:val="12E30291"/>
    <w:rsid w:val="12E53B8D"/>
    <w:rsid w:val="12E6E625"/>
    <w:rsid w:val="12F0CC0E"/>
    <w:rsid w:val="12F54A4B"/>
    <w:rsid w:val="12F93A82"/>
    <w:rsid w:val="12FD7FAD"/>
    <w:rsid w:val="12FEDA5B"/>
    <w:rsid w:val="12FF73A5"/>
    <w:rsid w:val="1300D23A"/>
    <w:rsid w:val="1302F842"/>
    <w:rsid w:val="1307DC14"/>
    <w:rsid w:val="130ABDE2"/>
    <w:rsid w:val="13134D46"/>
    <w:rsid w:val="131E9460"/>
    <w:rsid w:val="131F4EBB"/>
    <w:rsid w:val="1320242C"/>
    <w:rsid w:val="1325C445"/>
    <w:rsid w:val="132CD54B"/>
    <w:rsid w:val="13333D85"/>
    <w:rsid w:val="133679E7"/>
    <w:rsid w:val="13374D1F"/>
    <w:rsid w:val="133CE121"/>
    <w:rsid w:val="133E0A16"/>
    <w:rsid w:val="1342BCE0"/>
    <w:rsid w:val="134CC9FA"/>
    <w:rsid w:val="134EF9E6"/>
    <w:rsid w:val="134F0C57"/>
    <w:rsid w:val="1355430B"/>
    <w:rsid w:val="13597C41"/>
    <w:rsid w:val="135B0288"/>
    <w:rsid w:val="1362ABFB"/>
    <w:rsid w:val="13662CAA"/>
    <w:rsid w:val="1373DD38"/>
    <w:rsid w:val="13882C8B"/>
    <w:rsid w:val="138B659A"/>
    <w:rsid w:val="138D13E2"/>
    <w:rsid w:val="13985A52"/>
    <w:rsid w:val="139CAB31"/>
    <w:rsid w:val="13A3E113"/>
    <w:rsid w:val="13B4966F"/>
    <w:rsid w:val="13B9305D"/>
    <w:rsid w:val="13BE22F2"/>
    <w:rsid w:val="13C0BB07"/>
    <w:rsid w:val="13C30D15"/>
    <w:rsid w:val="13C4C1DC"/>
    <w:rsid w:val="13C5021C"/>
    <w:rsid w:val="13C7BDA5"/>
    <w:rsid w:val="13C945CD"/>
    <w:rsid w:val="13D53803"/>
    <w:rsid w:val="13D9D28B"/>
    <w:rsid w:val="13DA106F"/>
    <w:rsid w:val="13DCD03F"/>
    <w:rsid w:val="13DF73B2"/>
    <w:rsid w:val="13E90EFC"/>
    <w:rsid w:val="13ED0A89"/>
    <w:rsid w:val="13EE8A1E"/>
    <w:rsid w:val="13EFEFA0"/>
    <w:rsid w:val="13F3627F"/>
    <w:rsid w:val="140655B6"/>
    <w:rsid w:val="14077064"/>
    <w:rsid w:val="140D6B28"/>
    <w:rsid w:val="14111E4A"/>
    <w:rsid w:val="1416A001"/>
    <w:rsid w:val="14172E05"/>
    <w:rsid w:val="14178485"/>
    <w:rsid w:val="141BC1F1"/>
    <w:rsid w:val="141D88DC"/>
    <w:rsid w:val="14281BA5"/>
    <w:rsid w:val="142C2CFE"/>
    <w:rsid w:val="1430A4EB"/>
    <w:rsid w:val="14324C5A"/>
    <w:rsid w:val="143278A8"/>
    <w:rsid w:val="1433151F"/>
    <w:rsid w:val="143452F6"/>
    <w:rsid w:val="14345C3F"/>
    <w:rsid w:val="1434A2A5"/>
    <w:rsid w:val="143A45F4"/>
    <w:rsid w:val="143AAD34"/>
    <w:rsid w:val="143FC210"/>
    <w:rsid w:val="143FD023"/>
    <w:rsid w:val="14421D02"/>
    <w:rsid w:val="14422273"/>
    <w:rsid w:val="14428680"/>
    <w:rsid w:val="14467349"/>
    <w:rsid w:val="144C3F2D"/>
    <w:rsid w:val="14536ED2"/>
    <w:rsid w:val="1456D0A7"/>
    <w:rsid w:val="14585D85"/>
    <w:rsid w:val="145A52D2"/>
    <w:rsid w:val="145A7AE3"/>
    <w:rsid w:val="145B6956"/>
    <w:rsid w:val="1463A7AD"/>
    <w:rsid w:val="14650240"/>
    <w:rsid w:val="146661ED"/>
    <w:rsid w:val="14666580"/>
    <w:rsid w:val="146C3136"/>
    <w:rsid w:val="146C50C2"/>
    <w:rsid w:val="146EE7F5"/>
    <w:rsid w:val="147185E2"/>
    <w:rsid w:val="14738F62"/>
    <w:rsid w:val="1476DB80"/>
    <w:rsid w:val="14784F11"/>
    <w:rsid w:val="14786BD2"/>
    <w:rsid w:val="147A8F18"/>
    <w:rsid w:val="147EB59C"/>
    <w:rsid w:val="147F4AAC"/>
    <w:rsid w:val="147F9B1A"/>
    <w:rsid w:val="147FAC51"/>
    <w:rsid w:val="14811B30"/>
    <w:rsid w:val="148508F7"/>
    <w:rsid w:val="1491DD23"/>
    <w:rsid w:val="1494E1B3"/>
    <w:rsid w:val="1495A3BD"/>
    <w:rsid w:val="149D0572"/>
    <w:rsid w:val="14A333C7"/>
    <w:rsid w:val="14A6159E"/>
    <w:rsid w:val="14A81742"/>
    <w:rsid w:val="14A8D54E"/>
    <w:rsid w:val="14B584D4"/>
    <w:rsid w:val="14C9C4C3"/>
    <w:rsid w:val="14DEA69B"/>
    <w:rsid w:val="14DED801"/>
    <w:rsid w:val="14DF0E15"/>
    <w:rsid w:val="14E0B18E"/>
    <w:rsid w:val="14E72A98"/>
    <w:rsid w:val="14EC0579"/>
    <w:rsid w:val="14EDB017"/>
    <w:rsid w:val="14F2BFE4"/>
    <w:rsid w:val="14F751AA"/>
    <w:rsid w:val="14F8A81F"/>
    <w:rsid w:val="14FF8148"/>
    <w:rsid w:val="150B8E1C"/>
    <w:rsid w:val="150E169C"/>
    <w:rsid w:val="150F0BFF"/>
    <w:rsid w:val="15116FEC"/>
    <w:rsid w:val="15118116"/>
    <w:rsid w:val="15118E5A"/>
    <w:rsid w:val="15131220"/>
    <w:rsid w:val="15145BB4"/>
    <w:rsid w:val="151B2783"/>
    <w:rsid w:val="151D02E0"/>
    <w:rsid w:val="1521D62D"/>
    <w:rsid w:val="152C2603"/>
    <w:rsid w:val="152EA4AE"/>
    <w:rsid w:val="1535743B"/>
    <w:rsid w:val="153870D2"/>
    <w:rsid w:val="154D323C"/>
    <w:rsid w:val="154E1AF2"/>
    <w:rsid w:val="154E7A77"/>
    <w:rsid w:val="155008F4"/>
    <w:rsid w:val="15524360"/>
    <w:rsid w:val="155B4B72"/>
    <w:rsid w:val="155CD97C"/>
    <w:rsid w:val="15608774"/>
    <w:rsid w:val="156CFF10"/>
    <w:rsid w:val="157B683A"/>
    <w:rsid w:val="157C7399"/>
    <w:rsid w:val="157CDCA0"/>
    <w:rsid w:val="1582BCB4"/>
    <w:rsid w:val="158BF3DF"/>
    <w:rsid w:val="158F32E0"/>
    <w:rsid w:val="159D0800"/>
    <w:rsid w:val="159DD9EA"/>
    <w:rsid w:val="159FDA75"/>
    <w:rsid w:val="15ABA889"/>
    <w:rsid w:val="15BC61CE"/>
    <w:rsid w:val="15C01ACA"/>
    <w:rsid w:val="15C1DD2B"/>
    <w:rsid w:val="15CCE3E4"/>
    <w:rsid w:val="15CF9AA2"/>
    <w:rsid w:val="15D7A928"/>
    <w:rsid w:val="15E45F23"/>
    <w:rsid w:val="15E4B3EB"/>
    <w:rsid w:val="15EB9EB2"/>
    <w:rsid w:val="15EBD3AC"/>
    <w:rsid w:val="15EE1C10"/>
    <w:rsid w:val="15FEA688"/>
    <w:rsid w:val="15FF1019"/>
    <w:rsid w:val="15FF4FBA"/>
    <w:rsid w:val="1600587D"/>
    <w:rsid w:val="1609F1AC"/>
    <w:rsid w:val="160CDFB8"/>
    <w:rsid w:val="161D67E1"/>
    <w:rsid w:val="1629E8C3"/>
    <w:rsid w:val="162ECDCD"/>
    <w:rsid w:val="1635C68F"/>
    <w:rsid w:val="163AF6F4"/>
    <w:rsid w:val="163B690E"/>
    <w:rsid w:val="1647438B"/>
    <w:rsid w:val="164BFCDB"/>
    <w:rsid w:val="164C7614"/>
    <w:rsid w:val="1655F22A"/>
    <w:rsid w:val="16571402"/>
    <w:rsid w:val="165A695D"/>
    <w:rsid w:val="165C5BAF"/>
    <w:rsid w:val="165F0A9D"/>
    <w:rsid w:val="1665C9E2"/>
    <w:rsid w:val="1675EEBD"/>
    <w:rsid w:val="1677774C"/>
    <w:rsid w:val="16781E5B"/>
    <w:rsid w:val="167F6AF1"/>
    <w:rsid w:val="1684D8CF"/>
    <w:rsid w:val="1689F868"/>
    <w:rsid w:val="168F3451"/>
    <w:rsid w:val="168FD069"/>
    <w:rsid w:val="16991B0D"/>
    <w:rsid w:val="169B808D"/>
    <w:rsid w:val="169CDC47"/>
    <w:rsid w:val="169D9865"/>
    <w:rsid w:val="169E680F"/>
    <w:rsid w:val="16A99CF7"/>
    <w:rsid w:val="16A9C9AC"/>
    <w:rsid w:val="16AA39C2"/>
    <w:rsid w:val="16AD42C0"/>
    <w:rsid w:val="16AD5B18"/>
    <w:rsid w:val="16B290BD"/>
    <w:rsid w:val="16B97885"/>
    <w:rsid w:val="16BD205E"/>
    <w:rsid w:val="16C50BEA"/>
    <w:rsid w:val="16C6665D"/>
    <w:rsid w:val="16CAD077"/>
    <w:rsid w:val="16DADD42"/>
    <w:rsid w:val="16DE2F85"/>
    <w:rsid w:val="16EFF1FD"/>
    <w:rsid w:val="16F38A7B"/>
    <w:rsid w:val="16F73BE2"/>
    <w:rsid w:val="16FBA397"/>
    <w:rsid w:val="1706FE8B"/>
    <w:rsid w:val="1707BB50"/>
    <w:rsid w:val="1709D5B9"/>
    <w:rsid w:val="171B6EFF"/>
    <w:rsid w:val="171BB64B"/>
    <w:rsid w:val="17221BA3"/>
    <w:rsid w:val="17301B65"/>
    <w:rsid w:val="173187B5"/>
    <w:rsid w:val="17319CF9"/>
    <w:rsid w:val="173281EB"/>
    <w:rsid w:val="17342132"/>
    <w:rsid w:val="1734E8EC"/>
    <w:rsid w:val="173606B0"/>
    <w:rsid w:val="173685AD"/>
    <w:rsid w:val="1738D861"/>
    <w:rsid w:val="173B86EC"/>
    <w:rsid w:val="1740A9DE"/>
    <w:rsid w:val="1747B067"/>
    <w:rsid w:val="17511524"/>
    <w:rsid w:val="175325B8"/>
    <w:rsid w:val="1754220F"/>
    <w:rsid w:val="1757E4EC"/>
    <w:rsid w:val="1768FFB0"/>
    <w:rsid w:val="17753E36"/>
    <w:rsid w:val="1776E0F7"/>
    <w:rsid w:val="17777980"/>
    <w:rsid w:val="178D9D2C"/>
    <w:rsid w:val="17950322"/>
    <w:rsid w:val="1795674E"/>
    <w:rsid w:val="179821C2"/>
    <w:rsid w:val="1799D149"/>
    <w:rsid w:val="17AB3024"/>
    <w:rsid w:val="17AD556A"/>
    <w:rsid w:val="17B35081"/>
    <w:rsid w:val="17B5745F"/>
    <w:rsid w:val="17B58FC7"/>
    <w:rsid w:val="17C01C8D"/>
    <w:rsid w:val="17C54757"/>
    <w:rsid w:val="17CA811E"/>
    <w:rsid w:val="17CA93DC"/>
    <w:rsid w:val="17CBEF60"/>
    <w:rsid w:val="17CE4F27"/>
    <w:rsid w:val="17CEBB73"/>
    <w:rsid w:val="17D27392"/>
    <w:rsid w:val="17D37453"/>
    <w:rsid w:val="17D39A9C"/>
    <w:rsid w:val="17D54812"/>
    <w:rsid w:val="17D58D7F"/>
    <w:rsid w:val="17DBBF94"/>
    <w:rsid w:val="17DF738F"/>
    <w:rsid w:val="17E54685"/>
    <w:rsid w:val="17E75709"/>
    <w:rsid w:val="17F226C2"/>
    <w:rsid w:val="17F439BA"/>
    <w:rsid w:val="17F5E264"/>
    <w:rsid w:val="17F7D78F"/>
    <w:rsid w:val="17FC2F7D"/>
    <w:rsid w:val="1800A8AE"/>
    <w:rsid w:val="18036304"/>
    <w:rsid w:val="180A15A7"/>
    <w:rsid w:val="18207347"/>
    <w:rsid w:val="182248EA"/>
    <w:rsid w:val="18243918"/>
    <w:rsid w:val="1825357A"/>
    <w:rsid w:val="18293A73"/>
    <w:rsid w:val="182D2921"/>
    <w:rsid w:val="18352077"/>
    <w:rsid w:val="183F26E5"/>
    <w:rsid w:val="183FF77C"/>
    <w:rsid w:val="1842C0B8"/>
    <w:rsid w:val="18456242"/>
    <w:rsid w:val="184BD521"/>
    <w:rsid w:val="184F76DC"/>
    <w:rsid w:val="18511A4D"/>
    <w:rsid w:val="185B7CBE"/>
    <w:rsid w:val="18680D1A"/>
    <w:rsid w:val="1869EC35"/>
    <w:rsid w:val="186A146E"/>
    <w:rsid w:val="186B2E93"/>
    <w:rsid w:val="1870DC38"/>
    <w:rsid w:val="187832D2"/>
    <w:rsid w:val="1883BF7B"/>
    <w:rsid w:val="1885F87B"/>
    <w:rsid w:val="1887B399"/>
    <w:rsid w:val="188B482B"/>
    <w:rsid w:val="188F07E9"/>
    <w:rsid w:val="18911255"/>
    <w:rsid w:val="18976D28"/>
    <w:rsid w:val="18988CFE"/>
    <w:rsid w:val="1898CE73"/>
    <w:rsid w:val="189A3D65"/>
    <w:rsid w:val="189DD633"/>
    <w:rsid w:val="18A0D916"/>
    <w:rsid w:val="18A39043"/>
    <w:rsid w:val="18A587A8"/>
    <w:rsid w:val="18AB1DED"/>
    <w:rsid w:val="18AC3124"/>
    <w:rsid w:val="18AC3876"/>
    <w:rsid w:val="18B3175E"/>
    <w:rsid w:val="18B4A38F"/>
    <w:rsid w:val="18BCDA51"/>
    <w:rsid w:val="18BF4E6D"/>
    <w:rsid w:val="18C1A821"/>
    <w:rsid w:val="18C22618"/>
    <w:rsid w:val="18CC9B43"/>
    <w:rsid w:val="18CE01F2"/>
    <w:rsid w:val="18D4A8C2"/>
    <w:rsid w:val="18D5AA1B"/>
    <w:rsid w:val="18D6E540"/>
    <w:rsid w:val="18DFBE7A"/>
    <w:rsid w:val="18E3494B"/>
    <w:rsid w:val="18F0F5AC"/>
    <w:rsid w:val="18F40B25"/>
    <w:rsid w:val="18F67C43"/>
    <w:rsid w:val="190EFED0"/>
    <w:rsid w:val="1912DDE6"/>
    <w:rsid w:val="191F369F"/>
    <w:rsid w:val="192B7819"/>
    <w:rsid w:val="193939BE"/>
    <w:rsid w:val="193ADF2E"/>
    <w:rsid w:val="1940F576"/>
    <w:rsid w:val="19433747"/>
    <w:rsid w:val="1946C8A4"/>
    <w:rsid w:val="1946D943"/>
    <w:rsid w:val="194CD3E4"/>
    <w:rsid w:val="19510B29"/>
    <w:rsid w:val="19533F04"/>
    <w:rsid w:val="195396F0"/>
    <w:rsid w:val="19542236"/>
    <w:rsid w:val="19582F54"/>
    <w:rsid w:val="195A32A7"/>
    <w:rsid w:val="195A5BD4"/>
    <w:rsid w:val="195E9887"/>
    <w:rsid w:val="195FD519"/>
    <w:rsid w:val="19606CDD"/>
    <w:rsid w:val="1966517F"/>
    <w:rsid w:val="196942AC"/>
    <w:rsid w:val="1969B732"/>
    <w:rsid w:val="196B466F"/>
    <w:rsid w:val="196CA154"/>
    <w:rsid w:val="19776D5C"/>
    <w:rsid w:val="197F9CE6"/>
    <w:rsid w:val="19811E8F"/>
    <w:rsid w:val="19815A87"/>
    <w:rsid w:val="19847EF2"/>
    <w:rsid w:val="19855E3C"/>
    <w:rsid w:val="1989C1CD"/>
    <w:rsid w:val="19905489"/>
    <w:rsid w:val="199954E6"/>
    <w:rsid w:val="199D14E8"/>
    <w:rsid w:val="199E231A"/>
    <w:rsid w:val="19A00CE6"/>
    <w:rsid w:val="19A4CFDE"/>
    <w:rsid w:val="19B21ED2"/>
    <w:rsid w:val="19B373C6"/>
    <w:rsid w:val="19B61D0B"/>
    <w:rsid w:val="19BB2944"/>
    <w:rsid w:val="19C61E8C"/>
    <w:rsid w:val="19CF6ECB"/>
    <w:rsid w:val="19E07250"/>
    <w:rsid w:val="19F85C10"/>
    <w:rsid w:val="19FA9957"/>
    <w:rsid w:val="19FD97DC"/>
    <w:rsid w:val="1A04F838"/>
    <w:rsid w:val="1A089D6C"/>
    <w:rsid w:val="1A173715"/>
    <w:rsid w:val="1A206E97"/>
    <w:rsid w:val="1A2260E1"/>
    <w:rsid w:val="1A231902"/>
    <w:rsid w:val="1A25DFF9"/>
    <w:rsid w:val="1A262000"/>
    <w:rsid w:val="1A2D6476"/>
    <w:rsid w:val="1A3F5C12"/>
    <w:rsid w:val="1A43A564"/>
    <w:rsid w:val="1A458A0A"/>
    <w:rsid w:val="1A4D7E42"/>
    <w:rsid w:val="1A50B452"/>
    <w:rsid w:val="1A525BA6"/>
    <w:rsid w:val="1A56C1E9"/>
    <w:rsid w:val="1A5D5326"/>
    <w:rsid w:val="1A5E422D"/>
    <w:rsid w:val="1A60C900"/>
    <w:rsid w:val="1A64BBB0"/>
    <w:rsid w:val="1A66041A"/>
    <w:rsid w:val="1A729B31"/>
    <w:rsid w:val="1A75C47E"/>
    <w:rsid w:val="1A7D75C8"/>
    <w:rsid w:val="1A7E8E11"/>
    <w:rsid w:val="1A8359B0"/>
    <w:rsid w:val="1A8EE240"/>
    <w:rsid w:val="1A95DE52"/>
    <w:rsid w:val="1A965245"/>
    <w:rsid w:val="1A99E048"/>
    <w:rsid w:val="1AA12DFD"/>
    <w:rsid w:val="1AA2AF2B"/>
    <w:rsid w:val="1AADDE54"/>
    <w:rsid w:val="1AB55772"/>
    <w:rsid w:val="1ABC49EC"/>
    <w:rsid w:val="1ABFD31D"/>
    <w:rsid w:val="1AC4A26D"/>
    <w:rsid w:val="1AC721AF"/>
    <w:rsid w:val="1ACD0810"/>
    <w:rsid w:val="1AD5843E"/>
    <w:rsid w:val="1ADCB8E5"/>
    <w:rsid w:val="1ADCD12D"/>
    <w:rsid w:val="1AE04593"/>
    <w:rsid w:val="1AE08263"/>
    <w:rsid w:val="1AE1B8D6"/>
    <w:rsid w:val="1AE29128"/>
    <w:rsid w:val="1AEBABD1"/>
    <w:rsid w:val="1AFC96A3"/>
    <w:rsid w:val="1AFDB671"/>
    <w:rsid w:val="1B001332"/>
    <w:rsid w:val="1B042337"/>
    <w:rsid w:val="1B04B196"/>
    <w:rsid w:val="1B0C10BD"/>
    <w:rsid w:val="1B0E0A37"/>
    <w:rsid w:val="1B1595F2"/>
    <w:rsid w:val="1B2776AE"/>
    <w:rsid w:val="1B2C1BB2"/>
    <w:rsid w:val="1B349140"/>
    <w:rsid w:val="1B3EAE05"/>
    <w:rsid w:val="1B3FA701"/>
    <w:rsid w:val="1B4318FC"/>
    <w:rsid w:val="1B4728DC"/>
    <w:rsid w:val="1B52DC14"/>
    <w:rsid w:val="1B5CD9EC"/>
    <w:rsid w:val="1B6FA065"/>
    <w:rsid w:val="1B6FACFF"/>
    <w:rsid w:val="1B70FA98"/>
    <w:rsid w:val="1B71CB85"/>
    <w:rsid w:val="1B752FE2"/>
    <w:rsid w:val="1B84E70D"/>
    <w:rsid w:val="1B8C9934"/>
    <w:rsid w:val="1B952F56"/>
    <w:rsid w:val="1B964184"/>
    <w:rsid w:val="1B96CA26"/>
    <w:rsid w:val="1BA04DFD"/>
    <w:rsid w:val="1BA69038"/>
    <w:rsid w:val="1BAABCAC"/>
    <w:rsid w:val="1BACAF21"/>
    <w:rsid w:val="1BB1866F"/>
    <w:rsid w:val="1BB976FA"/>
    <w:rsid w:val="1BC208A8"/>
    <w:rsid w:val="1BCAE6C9"/>
    <w:rsid w:val="1BD4BD7E"/>
    <w:rsid w:val="1BE52254"/>
    <w:rsid w:val="1BEA7C34"/>
    <w:rsid w:val="1BEC1E24"/>
    <w:rsid w:val="1BEE4049"/>
    <w:rsid w:val="1BF030A7"/>
    <w:rsid w:val="1BF0BEE7"/>
    <w:rsid w:val="1BF4B741"/>
    <w:rsid w:val="1BF5BC37"/>
    <w:rsid w:val="1BF9200D"/>
    <w:rsid w:val="1BFA128E"/>
    <w:rsid w:val="1BFCAA27"/>
    <w:rsid w:val="1BFF704D"/>
    <w:rsid w:val="1C03CA8D"/>
    <w:rsid w:val="1C05198B"/>
    <w:rsid w:val="1C0F07FF"/>
    <w:rsid w:val="1C11E847"/>
    <w:rsid w:val="1C14A8A3"/>
    <w:rsid w:val="1C1B6A05"/>
    <w:rsid w:val="1C235F4C"/>
    <w:rsid w:val="1C23DB9D"/>
    <w:rsid w:val="1C2CFF02"/>
    <w:rsid w:val="1C2E08A6"/>
    <w:rsid w:val="1C2E66F9"/>
    <w:rsid w:val="1C30FE24"/>
    <w:rsid w:val="1C33207C"/>
    <w:rsid w:val="1C33ED22"/>
    <w:rsid w:val="1C34D594"/>
    <w:rsid w:val="1C425747"/>
    <w:rsid w:val="1C473D69"/>
    <w:rsid w:val="1C4801EC"/>
    <w:rsid w:val="1C4F3C7C"/>
    <w:rsid w:val="1C5AC952"/>
    <w:rsid w:val="1C636F6A"/>
    <w:rsid w:val="1C6B5C63"/>
    <w:rsid w:val="1C72D675"/>
    <w:rsid w:val="1C72F527"/>
    <w:rsid w:val="1C7477B8"/>
    <w:rsid w:val="1C774EA4"/>
    <w:rsid w:val="1C77C94C"/>
    <w:rsid w:val="1C7AD809"/>
    <w:rsid w:val="1C800EF5"/>
    <w:rsid w:val="1C83869C"/>
    <w:rsid w:val="1C892CFD"/>
    <w:rsid w:val="1C8B0428"/>
    <w:rsid w:val="1C9555FE"/>
    <w:rsid w:val="1C99AC1E"/>
    <w:rsid w:val="1C9DF241"/>
    <w:rsid w:val="1C9E78DF"/>
    <w:rsid w:val="1CA27969"/>
    <w:rsid w:val="1CAC3E22"/>
    <w:rsid w:val="1CB085E4"/>
    <w:rsid w:val="1CB0F38C"/>
    <w:rsid w:val="1CB67816"/>
    <w:rsid w:val="1CBE5766"/>
    <w:rsid w:val="1CBF456F"/>
    <w:rsid w:val="1CC0B1AE"/>
    <w:rsid w:val="1CC11410"/>
    <w:rsid w:val="1CC1628F"/>
    <w:rsid w:val="1CD22297"/>
    <w:rsid w:val="1CD2799D"/>
    <w:rsid w:val="1CD9A024"/>
    <w:rsid w:val="1CDD19ED"/>
    <w:rsid w:val="1CDD95A5"/>
    <w:rsid w:val="1CE1CA8A"/>
    <w:rsid w:val="1CFCCB3E"/>
    <w:rsid w:val="1D04C887"/>
    <w:rsid w:val="1D19CE23"/>
    <w:rsid w:val="1D1F206F"/>
    <w:rsid w:val="1D255E6B"/>
    <w:rsid w:val="1D304123"/>
    <w:rsid w:val="1D370CE8"/>
    <w:rsid w:val="1D3798DC"/>
    <w:rsid w:val="1D37CBA9"/>
    <w:rsid w:val="1D3996A5"/>
    <w:rsid w:val="1D3D5349"/>
    <w:rsid w:val="1D3E2620"/>
    <w:rsid w:val="1D403E2E"/>
    <w:rsid w:val="1D46EE53"/>
    <w:rsid w:val="1D47C498"/>
    <w:rsid w:val="1D4B68F1"/>
    <w:rsid w:val="1D57117E"/>
    <w:rsid w:val="1D6D4D32"/>
    <w:rsid w:val="1D6F81E6"/>
    <w:rsid w:val="1D7030D2"/>
    <w:rsid w:val="1D7DB5C4"/>
    <w:rsid w:val="1D7F504B"/>
    <w:rsid w:val="1D7F89B3"/>
    <w:rsid w:val="1D81EFE9"/>
    <w:rsid w:val="1D86DA36"/>
    <w:rsid w:val="1D87EE85"/>
    <w:rsid w:val="1D880FE7"/>
    <w:rsid w:val="1D895C19"/>
    <w:rsid w:val="1D8D84B6"/>
    <w:rsid w:val="1D926165"/>
    <w:rsid w:val="1D9647C0"/>
    <w:rsid w:val="1D982583"/>
    <w:rsid w:val="1D9A57ED"/>
    <w:rsid w:val="1D9C5EC1"/>
    <w:rsid w:val="1D9D1FC6"/>
    <w:rsid w:val="1D9ED3B5"/>
    <w:rsid w:val="1DB2C034"/>
    <w:rsid w:val="1DB30C7F"/>
    <w:rsid w:val="1DB62179"/>
    <w:rsid w:val="1DB90D92"/>
    <w:rsid w:val="1DBE7249"/>
    <w:rsid w:val="1DC753E6"/>
    <w:rsid w:val="1DD0C028"/>
    <w:rsid w:val="1DD3FF95"/>
    <w:rsid w:val="1DD47004"/>
    <w:rsid w:val="1DDA554E"/>
    <w:rsid w:val="1DDDDB99"/>
    <w:rsid w:val="1DE0C3F8"/>
    <w:rsid w:val="1DE14337"/>
    <w:rsid w:val="1DE4AE98"/>
    <w:rsid w:val="1DE58254"/>
    <w:rsid w:val="1DEF4BEF"/>
    <w:rsid w:val="1DF010C4"/>
    <w:rsid w:val="1DF37DAB"/>
    <w:rsid w:val="1E0077BE"/>
    <w:rsid w:val="1E020AF6"/>
    <w:rsid w:val="1E0534AF"/>
    <w:rsid w:val="1E074EF3"/>
    <w:rsid w:val="1E0A8CFF"/>
    <w:rsid w:val="1E0FA72B"/>
    <w:rsid w:val="1E203DAA"/>
    <w:rsid w:val="1E20E693"/>
    <w:rsid w:val="1E247C4C"/>
    <w:rsid w:val="1E24D14B"/>
    <w:rsid w:val="1E2598D5"/>
    <w:rsid w:val="1E28FB91"/>
    <w:rsid w:val="1E2F4451"/>
    <w:rsid w:val="1E339A05"/>
    <w:rsid w:val="1E382F06"/>
    <w:rsid w:val="1E38A1DE"/>
    <w:rsid w:val="1E3A4A1F"/>
    <w:rsid w:val="1E419A33"/>
    <w:rsid w:val="1E4DC309"/>
    <w:rsid w:val="1E5BD45F"/>
    <w:rsid w:val="1E5D32F0"/>
    <w:rsid w:val="1E60F907"/>
    <w:rsid w:val="1E636084"/>
    <w:rsid w:val="1E7A04F3"/>
    <w:rsid w:val="1E7A6BD3"/>
    <w:rsid w:val="1E7E6499"/>
    <w:rsid w:val="1E8F7E26"/>
    <w:rsid w:val="1E90F842"/>
    <w:rsid w:val="1E91ABC1"/>
    <w:rsid w:val="1E93937E"/>
    <w:rsid w:val="1E942F9B"/>
    <w:rsid w:val="1E972AD6"/>
    <w:rsid w:val="1E97C52A"/>
    <w:rsid w:val="1E98829F"/>
    <w:rsid w:val="1EA1686A"/>
    <w:rsid w:val="1EADB047"/>
    <w:rsid w:val="1EAF92E7"/>
    <w:rsid w:val="1EB07445"/>
    <w:rsid w:val="1EB9B45D"/>
    <w:rsid w:val="1EC2FEE2"/>
    <w:rsid w:val="1EC8496E"/>
    <w:rsid w:val="1EC8F0AF"/>
    <w:rsid w:val="1ECFFED3"/>
    <w:rsid w:val="1ED2A856"/>
    <w:rsid w:val="1ED4CBD6"/>
    <w:rsid w:val="1EDC4882"/>
    <w:rsid w:val="1EDD0E24"/>
    <w:rsid w:val="1EDD59D6"/>
    <w:rsid w:val="1EE8AC03"/>
    <w:rsid w:val="1EE97934"/>
    <w:rsid w:val="1EF063C5"/>
    <w:rsid w:val="1EF36207"/>
    <w:rsid w:val="1EF59E4D"/>
    <w:rsid w:val="1EFE30B2"/>
    <w:rsid w:val="1EFF1E2D"/>
    <w:rsid w:val="1F03BBC2"/>
    <w:rsid w:val="1F09E4EA"/>
    <w:rsid w:val="1F0C2A4F"/>
    <w:rsid w:val="1F2363C5"/>
    <w:rsid w:val="1F277C01"/>
    <w:rsid w:val="1F292AC4"/>
    <w:rsid w:val="1F301BD0"/>
    <w:rsid w:val="1F361AE3"/>
    <w:rsid w:val="1F36689E"/>
    <w:rsid w:val="1F3B49C7"/>
    <w:rsid w:val="1F3D7BA4"/>
    <w:rsid w:val="1F402CC0"/>
    <w:rsid w:val="1F41ADC7"/>
    <w:rsid w:val="1F42BEF7"/>
    <w:rsid w:val="1F43F074"/>
    <w:rsid w:val="1F4B4AEC"/>
    <w:rsid w:val="1F4C7C7C"/>
    <w:rsid w:val="1F4DB61E"/>
    <w:rsid w:val="1F512505"/>
    <w:rsid w:val="1F59BA9E"/>
    <w:rsid w:val="1F5DC52D"/>
    <w:rsid w:val="1F5FB98B"/>
    <w:rsid w:val="1F6105B8"/>
    <w:rsid w:val="1F64EDE6"/>
    <w:rsid w:val="1F6C07F4"/>
    <w:rsid w:val="1F703021"/>
    <w:rsid w:val="1F72B8CB"/>
    <w:rsid w:val="1F74BDA0"/>
    <w:rsid w:val="1F77B015"/>
    <w:rsid w:val="1F83A62A"/>
    <w:rsid w:val="1F841FB4"/>
    <w:rsid w:val="1F8B399E"/>
    <w:rsid w:val="1F8BE125"/>
    <w:rsid w:val="1F8EAA38"/>
    <w:rsid w:val="1F8F45F1"/>
    <w:rsid w:val="1F932629"/>
    <w:rsid w:val="1F941DD7"/>
    <w:rsid w:val="1F945C7E"/>
    <w:rsid w:val="1F97E883"/>
    <w:rsid w:val="1FABF28E"/>
    <w:rsid w:val="1FB157CA"/>
    <w:rsid w:val="1FC1405E"/>
    <w:rsid w:val="1FC467BE"/>
    <w:rsid w:val="1FC4CE50"/>
    <w:rsid w:val="1FC62D19"/>
    <w:rsid w:val="1FD22343"/>
    <w:rsid w:val="1FDA57FC"/>
    <w:rsid w:val="1FE31B69"/>
    <w:rsid w:val="1FE83430"/>
    <w:rsid w:val="1FE85B70"/>
    <w:rsid w:val="1FEE8E00"/>
    <w:rsid w:val="1FF69A21"/>
    <w:rsid w:val="1FF8F107"/>
    <w:rsid w:val="1FF9ACD2"/>
    <w:rsid w:val="1FFDA3D0"/>
    <w:rsid w:val="1FFF30E5"/>
    <w:rsid w:val="20038851"/>
    <w:rsid w:val="2008D0FA"/>
    <w:rsid w:val="200A31A3"/>
    <w:rsid w:val="200BDC85"/>
    <w:rsid w:val="200CE160"/>
    <w:rsid w:val="200E4FB5"/>
    <w:rsid w:val="20138EBA"/>
    <w:rsid w:val="201B5C59"/>
    <w:rsid w:val="20238018"/>
    <w:rsid w:val="2024F7B9"/>
    <w:rsid w:val="20272A67"/>
    <w:rsid w:val="2030D66F"/>
    <w:rsid w:val="2032985D"/>
    <w:rsid w:val="203A22B0"/>
    <w:rsid w:val="203CB20B"/>
    <w:rsid w:val="205B5250"/>
    <w:rsid w:val="205D0C4D"/>
    <w:rsid w:val="20610819"/>
    <w:rsid w:val="206A4DA8"/>
    <w:rsid w:val="206CFCEE"/>
    <w:rsid w:val="20718629"/>
    <w:rsid w:val="20719C0E"/>
    <w:rsid w:val="20742598"/>
    <w:rsid w:val="20743B09"/>
    <w:rsid w:val="207D2FC6"/>
    <w:rsid w:val="207F3601"/>
    <w:rsid w:val="2084215A"/>
    <w:rsid w:val="2084EBC6"/>
    <w:rsid w:val="208D2BCA"/>
    <w:rsid w:val="208D318D"/>
    <w:rsid w:val="208D4518"/>
    <w:rsid w:val="2094A963"/>
    <w:rsid w:val="2094B874"/>
    <w:rsid w:val="20979BAF"/>
    <w:rsid w:val="20994AB8"/>
    <w:rsid w:val="209BEAF4"/>
    <w:rsid w:val="209D9B4D"/>
    <w:rsid w:val="20A1BF6F"/>
    <w:rsid w:val="20A43D01"/>
    <w:rsid w:val="20A6C47F"/>
    <w:rsid w:val="20ACBF4B"/>
    <w:rsid w:val="20BF8A7E"/>
    <w:rsid w:val="20C3F285"/>
    <w:rsid w:val="20C8C8D1"/>
    <w:rsid w:val="20CC1957"/>
    <w:rsid w:val="20D238FF"/>
    <w:rsid w:val="20D2CDA8"/>
    <w:rsid w:val="20DD45FA"/>
    <w:rsid w:val="20F8E5D8"/>
    <w:rsid w:val="20FAEC66"/>
    <w:rsid w:val="2105B7AE"/>
    <w:rsid w:val="2108EB8D"/>
    <w:rsid w:val="2113E65C"/>
    <w:rsid w:val="21162F56"/>
    <w:rsid w:val="21178E1A"/>
    <w:rsid w:val="211C4DEF"/>
    <w:rsid w:val="211D1A2E"/>
    <w:rsid w:val="211F8D46"/>
    <w:rsid w:val="2122584E"/>
    <w:rsid w:val="2122643A"/>
    <w:rsid w:val="213E6D2D"/>
    <w:rsid w:val="214478DE"/>
    <w:rsid w:val="2145F17A"/>
    <w:rsid w:val="214B7245"/>
    <w:rsid w:val="21500010"/>
    <w:rsid w:val="215CEEB0"/>
    <w:rsid w:val="215F0948"/>
    <w:rsid w:val="21628BD4"/>
    <w:rsid w:val="216D7A87"/>
    <w:rsid w:val="216DC354"/>
    <w:rsid w:val="21710409"/>
    <w:rsid w:val="2178D35A"/>
    <w:rsid w:val="2179AF83"/>
    <w:rsid w:val="217C41A0"/>
    <w:rsid w:val="2183CFC4"/>
    <w:rsid w:val="2183E433"/>
    <w:rsid w:val="21887B67"/>
    <w:rsid w:val="218B2EAE"/>
    <w:rsid w:val="218C8DF0"/>
    <w:rsid w:val="218E2866"/>
    <w:rsid w:val="218F2C13"/>
    <w:rsid w:val="219486C0"/>
    <w:rsid w:val="21948CC3"/>
    <w:rsid w:val="21986632"/>
    <w:rsid w:val="219ADFA9"/>
    <w:rsid w:val="219B1B93"/>
    <w:rsid w:val="219DCE81"/>
    <w:rsid w:val="219DD5CC"/>
    <w:rsid w:val="21A1BD43"/>
    <w:rsid w:val="21A4E03C"/>
    <w:rsid w:val="21BFE836"/>
    <w:rsid w:val="21E6886D"/>
    <w:rsid w:val="21E8757A"/>
    <w:rsid w:val="21E9568E"/>
    <w:rsid w:val="21FA2611"/>
    <w:rsid w:val="21FD323C"/>
    <w:rsid w:val="21FE1202"/>
    <w:rsid w:val="21FF3DE2"/>
    <w:rsid w:val="22035663"/>
    <w:rsid w:val="2207DAD3"/>
    <w:rsid w:val="2207ECEA"/>
    <w:rsid w:val="220A28A6"/>
    <w:rsid w:val="22128CE7"/>
    <w:rsid w:val="22143CDD"/>
    <w:rsid w:val="2215D646"/>
    <w:rsid w:val="2216BABB"/>
    <w:rsid w:val="2216E42A"/>
    <w:rsid w:val="221777CE"/>
    <w:rsid w:val="22198567"/>
    <w:rsid w:val="221B9CD7"/>
    <w:rsid w:val="2229C2FC"/>
    <w:rsid w:val="222FA6EF"/>
    <w:rsid w:val="22358C18"/>
    <w:rsid w:val="2239A851"/>
    <w:rsid w:val="223C23BF"/>
    <w:rsid w:val="22406794"/>
    <w:rsid w:val="2242DE2E"/>
    <w:rsid w:val="2243CED5"/>
    <w:rsid w:val="224403EE"/>
    <w:rsid w:val="224B72F2"/>
    <w:rsid w:val="224EDFD9"/>
    <w:rsid w:val="224FF21C"/>
    <w:rsid w:val="2251CBE6"/>
    <w:rsid w:val="225D5379"/>
    <w:rsid w:val="226273EC"/>
    <w:rsid w:val="2263B91E"/>
    <w:rsid w:val="226DF275"/>
    <w:rsid w:val="226E0960"/>
    <w:rsid w:val="2274AB7E"/>
    <w:rsid w:val="227E3018"/>
    <w:rsid w:val="22812AE5"/>
    <w:rsid w:val="2284BCD8"/>
    <w:rsid w:val="2289F4F5"/>
    <w:rsid w:val="228EDE86"/>
    <w:rsid w:val="229146B3"/>
    <w:rsid w:val="2296BCC7"/>
    <w:rsid w:val="22988BA6"/>
    <w:rsid w:val="229BDD2E"/>
    <w:rsid w:val="22A37F0B"/>
    <w:rsid w:val="22AA598A"/>
    <w:rsid w:val="22AE4FDA"/>
    <w:rsid w:val="22B27AE8"/>
    <w:rsid w:val="22B368E9"/>
    <w:rsid w:val="22BA0353"/>
    <w:rsid w:val="22BE16BA"/>
    <w:rsid w:val="22BF2F9A"/>
    <w:rsid w:val="22C0BF60"/>
    <w:rsid w:val="22C28B54"/>
    <w:rsid w:val="22CA45A1"/>
    <w:rsid w:val="22CAB8D0"/>
    <w:rsid w:val="22CD75DB"/>
    <w:rsid w:val="22D64A7E"/>
    <w:rsid w:val="22D747A9"/>
    <w:rsid w:val="22D9454E"/>
    <w:rsid w:val="22DC9437"/>
    <w:rsid w:val="22E98E7F"/>
    <w:rsid w:val="22EC3ACC"/>
    <w:rsid w:val="22ED9962"/>
    <w:rsid w:val="22EF7FF3"/>
    <w:rsid w:val="22F1BE28"/>
    <w:rsid w:val="22F1E46A"/>
    <w:rsid w:val="22F5FD71"/>
    <w:rsid w:val="22FA6F28"/>
    <w:rsid w:val="22FE48A7"/>
    <w:rsid w:val="2309AFF8"/>
    <w:rsid w:val="230CEE62"/>
    <w:rsid w:val="23196F3E"/>
    <w:rsid w:val="2319866F"/>
    <w:rsid w:val="2320287F"/>
    <w:rsid w:val="2328251B"/>
    <w:rsid w:val="232AC23F"/>
    <w:rsid w:val="2333FF02"/>
    <w:rsid w:val="23340E8E"/>
    <w:rsid w:val="233BABD4"/>
    <w:rsid w:val="235330D6"/>
    <w:rsid w:val="235F0C00"/>
    <w:rsid w:val="23605023"/>
    <w:rsid w:val="236083A5"/>
    <w:rsid w:val="23641746"/>
    <w:rsid w:val="23669FA2"/>
    <w:rsid w:val="2367DE5D"/>
    <w:rsid w:val="236A2D3A"/>
    <w:rsid w:val="2373A207"/>
    <w:rsid w:val="237A63B3"/>
    <w:rsid w:val="237AC1A1"/>
    <w:rsid w:val="237ED66A"/>
    <w:rsid w:val="238666A9"/>
    <w:rsid w:val="238C5292"/>
    <w:rsid w:val="2398D6DA"/>
    <w:rsid w:val="239AC511"/>
    <w:rsid w:val="23A05B68"/>
    <w:rsid w:val="23A08B05"/>
    <w:rsid w:val="23A2DAA5"/>
    <w:rsid w:val="23A904EC"/>
    <w:rsid w:val="23ADE778"/>
    <w:rsid w:val="23AF5C28"/>
    <w:rsid w:val="23B7B443"/>
    <w:rsid w:val="23BDEBA8"/>
    <w:rsid w:val="23C16195"/>
    <w:rsid w:val="23C8CCC4"/>
    <w:rsid w:val="23D10566"/>
    <w:rsid w:val="23D74852"/>
    <w:rsid w:val="23D96ECF"/>
    <w:rsid w:val="23DDDC80"/>
    <w:rsid w:val="23DE26B7"/>
    <w:rsid w:val="23E29C7C"/>
    <w:rsid w:val="23E9C2D6"/>
    <w:rsid w:val="23EE05C5"/>
    <w:rsid w:val="23EFB747"/>
    <w:rsid w:val="23F57C1E"/>
    <w:rsid w:val="23F6A28F"/>
    <w:rsid w:val="23FAA586"/>
    <w:rsid w:val="23FDBBFD"/>
    <w:rsid w:val="23FE31E8"/>
    <w:rsid w:val="2404ED26"/>
    <w:rsid w:val="2405D490"/>
    <w:rsid w:val="24098649"/>
    <w:rsid w:val="24099DCC"/>
    <w:rsid w:val="2409D9C1"/>
    <w:rsid w:val="240C23F6"/>
    <w:rsid w:val="2410E28C"/>
    <w:rsid w:val="2411868A"/>
    <w:rsid w:val="2415A720"/>
    <w:rsid w:val="24301079"/>
    <w:rsid w:val="243FD57C"/>
    <w:rsid w:val="24422F01"/>
    <w:rsid w:val="244EE07E"/>
    <w:rsid w:val="24509068"/>
    <w:rsid w:val="2453B1A7"/>
    <w:rsid w:val="24564523"/>
    <w:rsid w:val="2459938F"/>
    <w:rsid w:val="24628B27"/>
    <w:rsid w:val="2469F3E5"/>
    <w:rsid w:val="246EE2BB"/>
    <w:rsid w:val="247020FF"/>
    <w:rsid w:val="24759473"/>
    <w:rsid w:val="247F63B1"/>
    <w:rsid w:val="24845771"/>
    <w:rsid w:val="248969C3"/>
    <w:rsid w:val="248DA2B5"/>
    <w:rsid w:val="248EB60A"/>
    <w:rsid w:val="248F9666"/>
    <w:rsid w:val="249150FA"/>
    <w:rsid w:val="249E3C3E"/>
    <w:rsid w:val="24A11ED9"/>
    <w:rsid w:val="24A2CBF0"/>
    <w:rsid w:val="24ADF5EA"/>
    <w:rsid w:val="24B1047F"/>
    <w:rsid w:val="24B1F940"/>
    <w:rsid w:val="24B7A55F"/>
    <w:rsid w:val="24BE8E6E"/>
    <w:rsid w:val="24C42DDA"/>
    <w:rsid w:val="24CD9063"/>
    <w:rsid w:val="24CEB4D7"/>
    <w:rsid w:val="24CF0298"/>
    <w:rsid w:val="24CF5722"/>
    <w:rsid w:val="24DD755A"/>
    <w:rsid w:val="24ECC6F4"/>
    <w:rsid w:val="24F32B74"/>
    <w:rsid w:val="24F5872D"/>
    <w:rsid w:val="24FADC61"/>
    <w:rsid w:val="24FBA2AB"/>
    <w:rsid w:val="24FD69E3"/>
    <w:rsid w:val="2504015F"/>
    <w:rsid w:val="250F482D"/>
    <w:rsid w:val="250F7C69"/>
    <w:rsid w:val="25131D1D"/>
    <w:rsid w:val="251E47A0"/>
    <w:rsid w:val="2523E8D0"/>
    <w:rsid w:val="2523EFE2"/>
    <w:rsid w:val="2532E796"/>
    <w:rsid w:val="253595F7"/>
    <w:rsid w:val="253A8518"/>
    <w:rsid w:val="2540606B"/>
    <w:rsid w:val="254330B8"/>
    <w:rsid w:val="2543DE41"/>
    <w:rsid w:val="254C1715"/>
    <w:rsid w:val="254E10A5"/>
    <w:rsid w:val="2550A402"/>
    <w:rsid w:val="25533D99"/>
    <w:rsid w:val="256FBAB2"/>
    <w:rsid w:val="257036A4"/>
    <w:rsid w:val="25714913"/>
    <w:rsid w:val="257628D5"/>
    <w:rsid w:val="2586AB82"/>
    <w:rsid w:val="25885158"/>
    <w:rsid w:val="258BB49A"/>
    <w:rsid w:val="258CFC00"/>
    <w:rsid w:val="25924B90"/>
    <w:rsid w:val="25A04187"/>
    <w:rsid w:val="25A4A7D5"/>
    <w:rsid w:val="25A5AA22"/>
    <w:rsid w:val="25BE2E11"/>
    <w:rsid w:val="25BEDC12"/>
    <w:rsid w:val="25BEEC35"/>
    <w:rsid w:val="25C15215"/>
    <w:rsid w:val="25C345CC"/>
    <w:rsid w:val="25C520DB"/>
    <w:rsid w:val="25E6F7D3"/>
    <w:rsid w:val="25ED8216"/>
    <w:rsid w:val="25F9BFE5"/>
    <w:rsid w:val="26170B3E"/>
    <w:rsid w:val="26197724"/>
    <w:rsid w:val="261C4692"/>
    <w:rsid w:val="261DE9A1"/>
    <w:rsid w:val="261EE802"/>
    <w:rsid w:val="26207FE0"/>
    <w:rsid w:val="26253E0F"/>
    <w:rsid w:val="26321004"/>
    <w:rsid w:val="26437A4E"/>
    <w:rsid w:val="264DDC46"/>
    <w:rsid w:val="265081AC"/>
    <w:rsid w:val="2656E8A4"/>
    <w:rsid w:val="2661C6FA"/>
    <w:rsid w:val="26640650"/>
    <w:rsid w:val="26672E6C"/>
    <w:rsid w:val="26732548"/>
    <w:rsid w:val="26770DA5"/>
    <w:rsid w:val="267AA273"/>
    <w:rsid w:val="267E5A4D"/>
    <w:rsid w:val="26802815"/>
    <w:rsid w:val="2680A61E"/>
    <w:rsid w:val="2687E541"/>
    <w:rsid w:val="2688A59F"/>
    <w:rsid w:val="268ACC0F"/>
    <w:rsid w:val="268F04BC"/>
    <w:rsid w:val="2693899D"/>
    <w:rsid w:val="26A25EF4"/>
    <w:rsid w:val="26A56E1A"/>
    <w:rsid w:val="26A6A282"/>
    <w:rsid w:val="26A7F0A6"/>
    <w:rsid w:val="26B035B2"/>
    <w:rsid w:val="26B47E83"/>
    <w:rsid w:val="26C8684C"/>
    <w:rsid w:val="26C9DD21"/>
    <w:rsid w:val="26D289F4"/>
    <w:rsid w:val="26D44C24"/>
    <w:rsid w:val="26D85404"/>
    <w:rsid w:val="26D91534"/>
    <w:rsid w:val="26D9D9CC"/>
    <w:rsid w:val="26E8855D"/>
    <w:rsid w:val="26F66C85"/>
    <w:rsid w:val="26F71B37"/>
    <w:rsid w:val="26F91D12"/>
    <w:rsid w:val="26FAA633"/>
    <w:rsid w:val="26FCEB9A"/>
    <w:rsid w:val="2703F9F8"/>
    <w:rsid w:val="27054C79"/>
    <w:rsid w:val="270CAB9D"/>
    <w:rsid w:val="271663D6"/>
    <w:rsid w:val="271669FF"/>
    <w:rsid w:val="271824A9"/>
    <w:rsid w:val="271BCE83"/>
    <w:rsid w:val="271D4A2A"/>
    <w:rsid w:val="27212094"/>
    <w:rsid w:val="273DE4C8"/>
    <w:rsid w:val="27409E3E"/>
    <w:rsid w:val="27490751"/>
    <w:rsid w:val="27499A17"/>
    <w:rsid w:val="275471DB"/>
    <w:rsid w:val="27675B7E"/>
    <w:rsid w:val="2767F084"/>
    <w:rsid w:val="27681DA6"/>
    <w:rsid w:val="27745AEC"/>
    <w:rsid w:val="277594CC"/>
    <w:rsid w:val="2782A60F"/>
    <w:rsid w:val="278656FD"/>
    <w:rsid w:val="2789B8E8"/>
    <w:rsid w:val="278C8382"/>
    <w:rsid w:val="278E41C7"/>
    <w:rsid w:val="2795AFC4"/>
    <w:rsid w:val="279750CF"/>
    <w:rsid w:val="27A1F144"/>
    <w:rsid w:val="27A6A0D6"/>
    <w:rsid w:val="27A76E8C"/>
    <w:rsid w:val="27A8A358"/>
    <w:rsid w:val="27AE6EE0"/>
    <w:rsid w:val="27B34045"/>
    <w:rsid w:val="27B38549"/>
    <w:rsid w:val="27C4673C"/>
    <w:rsid w:val="27C94174"/>
    <w:rsid w:val="27CA6AE3"/>
    <w:rsid w:val="27D5CF75"/>
    <w:rsid w:val="27E74FAC"/>
    <w:rsid w:val="27EDAD79"/>
    <w:rsid w:val="27EFC2D0"/>
    <w:rsid w:val="27F456A9"/>
    <w:rsid w:val="27F4833B"/>
    <w:rsid w:val="27F8AC99"/>
    <w:rsid w:val="27F9136F"/>
    <w:rsid w:val="27FC648A"/>
    <w:rsid w:val="27FCAE82"/>
    <w:rsid w:val="28023B20"/>
    <w:rsid w:val="280A5D17"/>
    <w:rsid w:val="281B354B"/>
    <w:rsid w:val="281CFFB3"/>
    <w:rsid w:val="28250C32"/>
    <w:rsid w:val="2829E7D0"/>
    <w:rsid w:val="282D9E89"/>
    <w:rsid w:val="28311228"/>
    <w:rsid w:val="28314694"/>
    <w:rsid w:val="2834E9FE"/>
    <w:rsid w:val="2837678B"/>
    <w:rsid w:val="283AA0D1"/>
    <w:rsid w:val="283E1BF9"/>
    <w:rsid w:val="283F7585"/>
    <w:rsid w:val="283FE4A2"/>
    <w:rsid w:val="28450780"/>
    <w:rsid w:val="2846637D"/>
    <w:rsid w:val="284DB206"/>
    <w:rsid w:val="284E7499"/>
    <w:rsid w:val="28522D4E"/>
    <w:rsid w:val="2855A074"/>
    <w:rsid w:val="285D23BA"/>
    <w:rsid w:val="2872BD97"/>
    <w:rsid w:val="287BB705"/>
    <w:rsid w:val="287E540E"/>
    <w:rsid w:val="28813B5C"/>
    <w:rsid w:val="28867717"/>
    <w:rsid w:val="28923CE6"/>
    <w:rsid w:val="28929891"/>
    <w:rsid w:val="28974E9F"/>
    <w:rsid w:val="289807AD"/>
    <w:rsid w:val="28986524"/>
    <w:rsid w:val="2898827F"/>
    <w:rsid w:val="289BDC4F"/>
    <w:rsid w:val="289CACB9"/>
    <w:rsid w:val="28A36085"/>
    <w:rsid w:val="28A38BB4"/>
    <w:rsid w:val="28ADD5CE"/>
    <w:rsid w:val="28B61B42"/>
    <w:rsid w:val="28BE40BD"/>
    <w:rsid w:val="28BFAEB1"/>
    <w:rsid w:val="28C3CEAC"/>
    <w:rsid w:val="28CA750D"/>
    <w:rsid w:val="28CAA12C"/>
    <w:rsid w:val="28D1E2A0"/>
    <w:rsid w:val="28D34A68"/>
    <w:rsid w:val="28D3CE03"/>
    <w:rsid w:val="28E9725F"/>
    <w:rsid w:val="28EF7471"/>
    <w:rsid w:val="28FBD380"/>
    <w:rsid w:val="290112B8"/>
    <w:rsid w:val="2910FE23"/>
    <w:rsid w:val="29144E87"/>
    <w:rsid w:val="2917B582"/>
    <w:rsid w:val="291B0811"/>
    <w:rsid w:val="29203707"/>
    <w:rsid w:val="29240CB7"/>
    <w:rsid w:val="29284CBB"/>
    <w:rsid w:val="292915A3"/>
    <w:rsid w:val="292BE7D0"/>
    <w:rsid w:val="292C7CD4"/>
    <w:rsid w:val="29323968"/>
    <w:rsid w:val="294F0802"/>
    <w:rsid w:val="2951D29F"/>
    <w:rsid w:val="29523EF4"/>
    <w:rsid w:val="2952D717"/>
    <w:rsid w:val="29573E3D"/>
    <w:rsid w:val="29699FD3"/>
    <w:rsid w:val="296C17DA"/>
    <w:rsid w:val="2972B83C"/>
    <w:rsid w:val="29733924"/>
    <w:rsid w:val="29737884"/>
    <w:rsid w:val="297999B0"/>
    <w:rsid w:val="29825275"/>
    <w:rsid w:val="298741AF"/>
    <w:rsid w:val="29879C4F"/>
    <w:rsid w:val="298A16B0"/>
    <w:rsid w:val="298AD121"/>
    <w:rsid w:val="299348C9"/>
    <w:rsid w:val="29938E7D"/>
    <w:rsid w:val="299692F4"/>
    <w:rsid w:val="299E26F9"/>
    <w:rsid w:val="29A41537"/>
    <w:rsid w:val="29A718F4"/>
    <w:rsid w:val="29ADAC3E"/>
    <w:rsid w:val="29AEA09F"/>
    <w:rsid w:val="29B1DF1F"/>
    <w:rsid w:val="29B1FCE1"/>
    <w:rsid w:val="29B2009C"/>
    <w:rsid w:val="29B20E70"/>
    <w:rsid w:val="29C736B7"/>
    <w:rsid w:val="29C939EF"/>
    <w:rsid w:val="29C9F3C7"/>
    <w:rsid w:val="29D314ED"/>
    <w:rsid w:val="29D3538D"/>
    <w:rsid w:val="29D8C22C"/>
    <w:rsid w:val="29DD0ABE"/>
    <w:rsid w:val="29DD7387"/>
    <w:rsid w:val="29DF55C2"/>
    <w:rsid w:val="29E9322C"/>
    <w:rsid w:val="29F9D485"/>
    <w:rsid w:val="29FB74E5"/>
    <w:rsid w:val="2A08052F"/>
    <w:rsid w:val="2A08534C"/>
    <w:rsid w:val="2A09E4BC"/>
    <w:rsid w:val="2A0AA778"/>
    <w:rsid w:val="2A1811BD"/>
    <w:rsid w:val="2A1A54AF"/>
    <w:rsid w:val="2A1BD54C"/>
    <w:rsid w:val="2A24DF8B"/>
    <w:rsid w:val="2A2DE80F"/>
    <w:rsid w:val="2A2F5E18"/>
    <w:rsid w:val="2A33D12E"/>
    <w:rsid w:val="2A387CC0"/>
    <w:rsid w:val="2A3F5063"/>
    <w:rsid w:val="2A4361B6"/>
    <w:rsid w:val="2A4D4930"/>
    <w:rsid w:val="2A57B7E4"/>
    <w:rsid w:val="2A5E31DA"/>
    <w:rsid w:val="2A60E7C5"/>
    <w:rsid w:val="2A6E1C84"/>
    <w:rsid w:val="2A7872BD"/>
    <w:rsid w:val="2A7BB367"/>
    <w:rsid w:val="2A7C6D67"/>
    <w:rsid w:val="2A8003B8"/>
    <w:rsid w:val="2A8560A0"/>
    <w:rsid w:val="2A875AAD"/>
    <w:rsid w:val="2A8805FE"/>
    <w:rsid w:val="2A8B0666"/>
    <w:rsid w:val="2A8BA640"/>
    <w:rsid w:val="2A927694"/>
    <w:rsid w:val="2A932999"/>
    <w:rsid w:val="2A99F06B"/>
    <w:rsid w:val="2A9CCEE8"/>
    <w:rsid w:val="2AA5A31C"/>
    <w:rsid w:val="2AA5C70B"/>
    <w:rsid w:val="2AA95E6D"/>
    <w:rsid w:val="2AAAC3C9"/>
    <w:rsid w:val="2AAD358E"/>
    <w:rsid w:val="2AB2A8E8"/>
    <w:rsid w:val="2ABB3095"/>
    <w:rsid w:val="2AD0D53F"/>
    <w:rsid w:val="2AD3E50B"/>
    <w:rsid w:val="2AD89CB1"/>
    <w:rsid w:val="2AD93BFA"/>
    <w:rsid w:val="2AD96F97"/>
    <w:rsid w:val="2ADC3CBB"/>
    <w:rsid w:val="2AE5D240"/>
    <w:rsid w:val="2AE6595C"/>
    <w:rsid w:val="2AEDB771"/>
    <w:rsid w:val="2AEEB0F8"/>
    <w:rsid w:val="2AEF3198"/>
    <w:rsid w:val="2AF0D66E"/>
    <w:rsid w:val="2AF2D839"/>
    <w:rsid w:val="2AF96450"/>
    <w:rsid w:val="2B0B9D0E"/>
    <w:rsid w:val="2B0FEDDC"/>
    <w:rsid w:val="2B100DD3"/>
    <w:rsid w:val="2B149DE4"/>
    <w:rsid w:val="2B17E2C2"/>
    <w:rsid w:val="2B1C5818"/>
    <w:rsid w:val="2B238A73"/>
    <w:rsid w:val="2B26C09B"/>
    <w:rsid w:val="2B29E5C6"/>
    <w:rsid w:val="2B2EEA64"/>
    <w:rsid w:val="2B32AF2A"/>
    <w:rsid w:val="2B336F5E"/>
    <w:rsid w:val="2B34B0D4"/>
    <w:rsid w:val="2B36204E"/>
    <w:rsid w:val="2B36FD8C"/>
    <w:rsid w:val="2B3EB3FA"/>
    <w:rsid w:val="2B45EF1B"/>
    <w:rsid w:val="2B46B3E7"/>
    <w:rsid w:val="2B4EE214"/>
    <w:rsid w:val="2B5ED0D4"/>
    <w:rsid w:val="2B5F8B58"/>
    <w:rsid w:val="2B63ACEB"/>
    <w:rsid w:val="2B67E8F4"/>
    <w:rsid w:val="2B694DE2"/>
    <w:rsid w:val="2B6E841F"/>
    <w:rsid w:val="2B72AF1B"/>
    <w:rsid w:val="2B730AF2"/>
    <w:rsid w:val="2B77998C"/>
    <w:rsid w:val="2B7DCBEF"/>
    <w:rsid w:val="2B7F6E07"/>
    <w:rsid w:val="2B853B1A"/>
    <w:rsid w:val="2B8945B2"/>
    <w:rsid w:val="2B91EDF0"/>
    <w:rsid w:val="2B955A0E"/>
    <w:rsid w:val="2B9693CC"/>
    <w:rsid w:val="2B9BD96F"/>
    <w:rsid w:val="2B9BEFB0"/>
    <w:rsid w:val="2B9DE40C"/>
    <w:rsid w:val="2BA09E84"/>
    <w:rsid w:val="2BA5AA0E"/>
    <w:rsid w:val="2BB51097"/>
    <w:rsid w:val="2BBEB996"/>
    <w:rsid w:val="2BBFD053"/>
    <w:rsid w:val="2BC4A405"/>
    <w:rsid w:val="2BC746A2"/>
    <w:rsid w:val="2BCA2286"/>
    <w:rsid w:val="2BD8995C"/>
    <w:rsid w:val="2BDEB673"/>
    <w:rsid w:val="2BE92F6E"/>
    <w:rsid w:val="2BE98063"/>
    <w:rsid w:val="2BEA99A1"/>
    <w:rsid w:val="2BEBEEAF"/>
    <w:rsid w:val="2BEFA585"/>
    <w:rsid w:val="2BF4A529"/>
    <w:rsid w:val="2BF92285"/>
    <w:rsid w:val="2BFE014C"/>
    <w:rsid w:val="2C03911B"/>
    <w:rsid w:val="2C0AB5D5"/>
    <w:rsid w:val="2C10A597"/>
    <w:rsid w:val="2C12E117"/>
    <w:rsid w:val="2C248E9F"/>
    <w:rsid w:val="2C25D225"/>
    <w:rsid w:val="2C28ECF3"/>
    <w:rsid w:val="2C2991CD"/>
    <w:rsid w:val="2C30A2DA"/>
    <w:rsid w:val="2C3153A3"/>
    <w:rsid w:val="2C36270B"/>
    <w:rsid w:val="2C3BA8C6"/>
    <w:rsid w:val="2C430DE0"/>
    <w:rsid w:val="2C454139"/>
    <w:rsid w:val="2C4578E2"/>
    <w:rsid w:val="2C475F6B"/>
    <w:rsid w:val="2C481D80"/>
    <w:rsid w:val="2C4E6527"/>
    <w:rsid w:val="2C51334E"/>
    <w:rsid w:val="2C513BD0"/>
    <w:rsid w:val="2C52B97B"/>
    <w:rsid w:val="2C545EC5"/>
    <w:rsid w:val="2C5499CE"/>
    <w:rsid w:val="2C5926C9"/>
    <w:rsid w:val="2C59C820"/>
    <w:rsid w:val="2C5D0877"/>
    <w:rsid w:val="2C62CF68"/>
    <w:rsid w:val="2C6DB9FC"/>
    <w:rsid w:val="2C6F671D"/>
    <w:rsid w:val="2C79AB4F"/>
    <w:rsid w:val="2C7BFA45"/>
    <w:rsid w:val="2C7D58B2"/>
    <w:rsid w:val="2C817644"/>
    <w:rsid w:val="2C88E6C2"/>
    <w:rsid w:val="2C90183B"/>
    <w:rsid w:val="2C947BA8"/>
    <w:rsid w:val="2C952C2D"/>
    <w:rsid w:val="2C9AA84B"/>
    <w:rsid w:val="2CA82F52"/>
    <w:rsid w:val="2CAC5855"/>
    <w:rsid w:val="2CAD6D96"/>
    <w:rsid w:val="2CB14845"/>
    <w:rsid w:val="2CB61762"/>
    <w:rsid w:val="2CB6FFC6"/>
    <w:rsid w:val="2CC9CDEB"/>
    <w:rsid w:val="2CCA04CD"/>
    <w:rsid w:val="2CCC2A2D"/>
    <w:rsid w:val="2CD4F69A"/>
    <w:rsid w:val="2CD7D024"/>
    <w:rsid w:val="2CDDCE3A"/>
    <w:rsid w:val="2CEE3F70"/>
    <w:rsid w:val="2CF17A39"/>
    <w:rsid w:val="2CFE499D"/>
    <w:rsid w:val="2D067F43"/>
    <w:rsid w:val="2D09A22C"/>
    <w:rsid w:val="2D0E8588"/>
    <w:rsid w:val="2D0FFAEF"/>
    <w:rsid w:val="2D16FB64"/>
    <w:rsid w:val="2D19C9BC"/>
    <w:rsid w:val="2D1BA5EA"/>
    <w:rsid w:val="2D1C832F"/>
    <w:rsid w:val="2D2421AE"/>
    <w:rsid w:val="2D338E9A"/>
    <w:rsid w:val="2D42F9F8"/>
    <w:rsid w:val="2D43EA6F"/>
    <w:rsid w:val="2D4A5C8B"/>
    <w:rsid w:val="2D554938"/>
    <w:rsid w:val="2D594B31"/>
    <w:rsid w:val="2D5C7CA3"/>
    <w:rsid w:val="2D5DE4FA"/>
    <w:rsid w:val="2D626F37"/>
    <w:rsid w:val="2D659683"/>
    <w:rsid w:val="2D677AB7"/>
    <w:rsid w:val="2D71B439"/>
    <w:rsid w:val="2D755FFA"/>
    <w:rsid w:val="2D772AFA"/>
    <w:rsid w:val="2D774D2D"/>
    <w:rsid w:val="2D7B2902"/>
    <w:rsid w:val="2D80BAF7"/>
    <w:rsid w:val="2D8290C9"/>
    <w:rsid w:val="2D841ED5"/>
    <w:rsid w:val="2D84E9F2"/>
    <w:rsid w:val="2D850493"/>
    <w:rsid w:val="2D8507C8"/>
    <w:rsid w:val="2D8DE222"/>
    <w:rsid w:val="2D97064E"/>
    <w:rsid w:val="2D99830E"/>
    <w:rsid w:val="2D9DAE08"/>
    <w:rsid w:val="2D9E124F"/>
    <w:rsid w:val="2DA029BE"/>
    <w:rsid w:val="2DA2EC5E"/>
    <w:rsid w:val="2DA4213D"/>
    <w:rsid w:val="2DA7A365"/>
    <w:rsid w:val="2DB220EF"/>
    <w:rsid w:val="2DB272E6"/>
    <w:rsid w:val="2DB46A90"/>
    <w:rsid w:val="2DC0DEF8"/>
    <w:rsid w:val="2DC5FE16"/>
    <w:rsid w:val="2DCB1259"/>
    <w:rsid w:val="2DCE5A6C"/>
    <w:rsid w:val="2DD22FA5"/>
    <w:rsid w:val="2DD53D66"/>
    <w:rsid w:val="2DD675C2"/>
    <w:rsid w:val="2DD7137E"/>
    <w:rsid w:val="2DDD632F"/>
    <w:rsid w:val="2DDDB313"/>
    <w:rsid w:val="2DE4D650"/>
    <w:rsid w:val="2DEEBB21"/>
    <w:rsid w:val="2DF32C8F"/>
    <w:rsid w:val="2DF3DB7E"/>
    <w:rsid w:val="2DFAED99"/>
    <w:rsid w:val="2DFEB873"/>
    <w:rsid w:val="2DFF1DD5"/>
    <w:rsid w:val="2E04CC68"/>
    <w:rsid w:val="2E05440E"/>
    <w:rsid w:val="2E09B9B0"/>
    <w:rsid w:val="2E25D7A6"/>
    <w:rsid w:val="2E25EB0E"/>
    <w:rsid w:val="2E270652"/>
    <w:rsid w:val="2E401FBF"/>
    <w:rsid w:val="2E404FE5"/>
    <w:rsid w:val="2E437892"/>
    <w:rsid w:val="2E49F521"/>
    <w:rsid w:val="2E4C6A7F"/>
    <w:rsid w:val="2E55C398"/>
    <w:rsid w:val="2E773193"/>
    <w:rsid w:val="2E775770"/>
    <w:rsid w:val="2E7A5630"/>
    <w:rsid w:val="2E85B7B7"/>
    <w:rsid w:val="2E8B569D"/>
    <w:rsid w:val="2E8EAA16"/>
    <w:rsid w:val="2E8F1B46"/>
    <w:rsid w:val="2E90A075"/>
    <w:rsid w:val="2E9310F0"/>
    <w:rsid w:val="2E95D57C"/>
    <w:rsid w:val="2E986D77"/>
    <w:rsid w:val="2E9F8285"/>
    <w:rsid w:val="2EA0A652"/>
    <w:rsid w:val="2EA17366"/>
    <w:rsid w:val="2EA21A04"/>
    <w:rsid w:val="2EA5A72C"/>
    <w:rsid w:val="2EA82B10"/>
    <w:rsid w:val="2EBD7486"/>
    <w:rsid w:val="2EC2CF2D"/>
    <w:rsid w:val="2ECB35DD"/>
    <w:rsid w:val="2ECB8049"/>
    <w:rsid w:val="2ECBFCE5"/>
    <w:rsid w:val="2EDD3BE1"/>
    <w:rsid w:val="2EE8C856"/>
    <w:rsid w:val="2EEA6BC3"/>
    <w:rsid w:val="2EEC7AD0"/>
    <w:rsid w:val="2EF4759B"/>
    <w:rsid w:val="2F0477F5"/>
    <w:rsid w:val="2F07352F"/>
    <w:rsid w:val="2F0752BA"/>
    <w:rsid w:val="2F08E112"/>
    <w:rsid w:val="2F0F7926"/>
    <w:rsid w:val="2F17AC05"/>
    <w:rsid w:val="2F17E6FF"/>
    <w:rsid w:val="2F1C9AF9"/>
    <w:rsid w:val="2F2796C8"/>
    <w:rsid w:val="2F2C9E4E"/>
    <w:rsid w:val="2F3413EF"/>
    <w:rsid w:val="2F392413"/>
    <w:rsid w:val="2F3C71CA"/>
    <w:rsid w:val="2F459C29"/>
    <w:rsid w:val="2F468944"/>
    <w:rsid w:val="2F4A40B2"/>
    <w:rsid w:val="2F4C6DAE"/>
    <w:rsid w:val="2F4DAB9B"/>
    <w:rsid w:val="2F4DF150"/>
    <w:rsid w:val="2F543931"/>
    <w:rsid w:val="2F5479EE"/>
    <w:rsid w:val="2F569ACE"/>
    <w:rsid w:val="2F594DEF"/>
    <w:rsid w:val="2F5B4BCB"/>
    <w:rsid w:val="2F68359C"/>
    <w:rsid w:val="2F80A6B1"/>
    <w:rsid w:val="2F812828"/>
    <w:rsid w:val="2F822A96"/>
    <w:rsid w:val="2F8C892B"/>
    <w:rsid w:val="2F95A858"/>
    <w:rsid w:val="2F980C02"/>
    <w:rsid w:val="2F98CBC7"/>
    <w:rsid w:val="2FA4EC14"/>
    <w:rsid w:val="2FAECF96"/>
    <w:rsid w:val="2FB59D9B"/>
    <w:rsid w:val="2FC794E9"/>
    <w:rsid w:val="2FD0533A"/>
    <w:rsid w:val="2FD45359"/>
    <w:rsid w:val="2FD7413B"/>
    <w:rsid w:val="2FD823C1"/>
    <w:rsid w:val="2FDA969F"/>
    <w:rsid w:val="2FE0367D"/>
    <w:rsid w:val="2FE26A72"/>
    <w:rsid w:val="2FE88131"/>
    <w:rsid w:val="2FEB2FE0"/>
    <w:rsid w:val="2FEE0025"/>
    <w:rsid w:val="2FF2A712"/>
    <w:rsid w:val="2FF5D9B0"/>
    <w:rsid w:val="2FF794A0"/>
    <w:rsid w:val="2FF7D912"/>
    <w:rsid w:val="2FF7DE64"/>
    <w:rsid w:val="2FFDB79F"/>
    <w:rsid w:val="300954FC"/>
    <w:rsid w:val="30144D1E"/>
    <w:rsid w:val="301CEDC2"/>
    <w:rsid w:val="30218891"/>
    <w:rsid w:val="3023C4EE"/>
    <w:rsid w:val="302726FE"/>
    <w:rsid w:val="30293738"/>
    <w:rsid w:val="302DD91D"/>
    <w:rsid w:val="3036D6C3"/>
    <w:rsid w:val="303B52E6"/>
    <w:rsid w:val="303DDB4A"/>
    <w:rsid w:val="303FD765"/>
    <w:rsid w:val="3040A858"/>
    <w:rsid w:val="3042290E"/>
    <w:rsid w:val="304C718C"/>
    <w:rsid w:val="3058C39D"/>
    <w:rsid w:val="3066E40F"/>
    <w:rsid w:val="306D84DB"/>
    <w:rsid w:val="30791F6E"/>
    <w:rsid w:val="307E4EC8"/>
    <w:rsid w:val="30837660"/>
    <w:rsid w:val="3086485C"/>
    <w:rsid w:val="3087EC2B"/>
    <w:rsid w:val="308A2741"/>
    <w:rsid w:val="308A4881"/>
    <w:rsid w:val="308D932E"/>
    <w:rsid w:val="3094C3D6"/>
    <w:rsid w:val="309789FF"/>
    <w:rsid w:val="309DF8AC"/>
    <w:rsid w:val="30A1CB85"/>
    <w:rsid w:val="30A1E341"/>
    <w:rsid w:val="30A3372B"/>
    <w:rsid w:val="30A78D94"/>
    <w:rsid w:val="30AA4995"/>
    <w:rsid w:val="30B5093D"/>
    <w:rsid w:val="30B703F5"/>
    <w:rsid w:val="30B92852"/>
    <w:rsid w:val="30BD6E48"/>
    <w:rsid w:val="30C0AA62"/>
    <w:rsid w:val="30C22011"/>
    <w:rsid w:val="30C2FF1B"/>
    <w:rsid w:val="30C740B3"/>
    <w:rsid w:val="30D12E03"/>
    <w:rsid w:val="30D21D0B"/>
    <w:rsid w:val="30D29845"/>
    <w:rsid w:val="30D59575"/>
    <w:rsid w:val="30D5B105"/>
    <w:rsid w:val="30D8BADB"/>
    <w:rsid w:val="30DA2A45"/>
    <w:rsid w:val="30DAC99E"/>
    <w:rsid w:val="30DD3790"/>
    <w:rsid w:val="30E3F362"/>
    <w:rsid w:val="30E75870"/>
    <w:rsid w:val="30EE1AF9"/>
    <w:rsid w:val="30F02E7E"/>
    <w:rsid w:val="30F3BFFC"/>
    <w:rsid w:val="30F732D7"/>
    <w:rsid w:val="30F95654"/>
    <w:rsid w:val="30FF9DFE"/>
    <w:rsid w:val="310931EF"/>
    <w:rsid w:val="310A081D"/>
    <w:rsid w:val="310B9FA0"/>
    <w:rsid w:val="310F8700"/>
    <w:rsid w:val="31103360"/>
    <w:rsid w:val="31154A86"/>
    <w:rsid w:val="31170B97"/>
    <w:rsid w:val="311DD158"/>
    <w:rsid w:val="311FE4E7"/>
    <w:rsid w:val="3128B644"/>
    <w:rsid w:val="312A8A9E"/>
    <w:rsid w:val="312B62CB"/>
    <w:rsid w:val="3130CF4D"/>
    <w:rsid w:val="3133DF7D"/>
    <w:rsid w:val="313C400C"/>
    <w:rsid w:val="313D45E1"/>
    <w:rsid w:val="313F68E1"/>
    <w:rsid w:val="314A1919"/>
    <w:rsid w:val="31510DC8"/>
    <w:rsid w:val="31576CD2"/>
    <w:rsid w:val="315D7868"/>
    <w:rsid w:val="315E795C"/>
    <w:rsid w:val="31638721"/>
    <w:rsid w:val="3167B2B3"/>
    <w:rsid w:val="3168A063"/>
    <w:rsid w:val="31705E08"/>
    <w:rsid w:val="317159ED"/>
    <w:rsid w:val="3173ACA7"/>
    <w:rsid w:val="317413D4"/>
    <w:rsid w:val="317A748A"/>
    <w:rsid w:val="31850A93"/>
    <w:rsid w:val="318523AD"/>
    <w:rsid w:val="318D645A"/>
    <w:rsid w:val="31963EC7"/>
    <w:rsid w:val="319F5BF6"/>
    <w:rsid w:val="31A27884"/>
    <w:rsid w:val="31B1E531"/>
    <w:rsid w:val="31C131D3"/>
    <w:rsid w:val="31C42B5B"/>
    <w:rsid w:val="31C7C64F"/>
    <w:rsid w:val="31CE272D"/>
    <w:rsid w:val="31D456EC"/>
    <w:rsid w:val="31D62BDF"/>
    <w:rsid w:val="31DE8D01"/>
    <w:rsid w:val="31E7C29E"/>
    <w:rsid w:val="31E904D9"/>
    <w:rsid w:val="31EC78C2"/>
    <w:rsid w:val="31FEBDFE"/>
    <w:rsid w:val="31FF7F0B"/>
    <w:rsid w:val="3200F995"/>
    <w:rsid w:val="320150DA"/>
    <w:rsid w:val="3204CA47"/>
    <w:rsid w:val="320A460B"/>
    <w:rsid w:val="32102037"/>
    <w:rsid w:val="3210A8C3"/>
    <w:rsid w:val="3218CDAB"/>
    <w:rsid w:val="3219D66A"/>
    <w:rsid w:val="321ABFCE"/>
    <w:rsid w:val="3221588A"/>
    <w:rsid w:val="3223B62C"/>
    <w:rsid w:val="3231E3FA"/>
    <w:rsid w:val="3242D401"/>
    <w:rsid w:val="324ABE50"/>
    <w:rsid w:val="324CDE0F"/>
    <w:rsid w:val="324D7F40"/>
    <w:rsid w:val="324F058D"/>
    <w:rsid w:val="3251E221"/>
    <w:rsid w:val="325C6043"/>
    <w:rsid w:val="325D2754"/>
    <w:rsid w:val="326B616F"/>
    <w:rsid w:val="327595D6"/>
    <w:rsid w:val="3279DA40"/>
    <w:rsid w:val="327A9C8D"/>
    <w:rsid w:val="327CA95E"/>
    <w:rsid w:val="327ED30C"/>
    <w:rsid w:val="328451E0"/>
    <w:rsid w:val="328491B0"/>
    <w:rsid w:val="328896B8"/>
    <w:rsid w:val="328C365E"/>
    <w:rsid w:val="328C692F"/>
    <w:rsid w:val="32904895"/>
    <w:rsid w:val="3291F8C9"/>
    <w:rsid w:val="3298ED76"/>
    <w:rsid w:val="329A5B18"/>
    <w:rsid w:val="329B22EC"/>
    <w:rsid w:val="329B5D33"/>
    <w:rsid w:val="329C4168"/>
    <w:rsid w:val="329E2E39"/>
    <w:rsid w:val="32ADF807"/>
    <w:rsid w:val="32B4ADBC"/>
    <w:rsid w:val="32BF499C"/>
    <w:rsid w:val="32C45C5F"/>
    <w:rsid w:val="32D28C1E"/>
    <w:rsid w:val="32D2AA37"/>
    <w:rsid w:val="32D35C7E"/>
    <w:rsid w:val="32D470F4"/>
    <w:rsid w:val="32DEF691"/>
    <w:rsid w:val="32E2FCFC"/>
    <w:rsid w:val="32E34FF2"/>
    <w:rsid w:val="32E8CA20"/>
    <w:rsid w:val="32EF9028"/>
    <w:rsid w:val="32F2258C"/>
    <w:rsid w:val="33018C3E"/>
    <w:rsid w:val="3302DD8C"/>
    <w:rsid w:val="3307F224"/>
    <w:rsid w:val="330DC732"/>
    <w:rsid w:val="3312DE19"/>
    <w:rsid w:val="331A2848"/>
    <w:rsid w:val="33226B1B"/>
    <w:rsid w:val="33228851"/>
    <w:rsid w:val="332558E6"/>
    <w:rsid w:val="3326F1C5"/>
    <w:rsid w:val="3327BBC8"/>
    <w:rsid w:val="33293820"/>
    <w:rsid w:val="332D41A0"/>
    <w:rsid w:val="332F4645"/>
    <w:rsid w:val="3330CCEC"/>
    <w:rsid w:val="333DB175"/>
    <w:rsid w:val="33455CD9"/>
    <w:rsid w:val="334A54A8"/>
    <w:rsid w:val="334C4C33"/>
    <w:rsid w:val="33548F66"/>
    <w:rsid w:val="3358994E"/>
    <w:rsid w:val="3362DC77"/>
    <w:rsid w:val="336A0401"/>
    <w:rsid w:val="336B3B7E"/>
    <w:rsid w:val="336F7D30"/>
    <w:rsid w:val="3371FC40"/>
    <w:rsid w:val="33734ED3"/>
    <w:rsid w:val="3373AF48"/>
    <w:rsid w:val="33790451"/>
    <w:rsid w:val="3379EC3D"/>
    <w:rsid w:val="337FE75F"/>
    <w:rsid w:val="33875BDA"/>
    <w:rsid w:val="338F3367"/>
    <w:rsid w:val="33959DF1"/>
    <w:rsid w:val="339BB8AD"/>
    <w:rsid w:val="33AAC0A4"/>
    <w:rsid w:val="33BDC281"/>
    <w:rsid w:val="33BDF150"/>
    <w:rsid w:val="33C4BB55"/>
    <w:rsid w:val="33CF574E"/>
    <w:rsid w:val="33D8A870"/>
    <w:rsid w:val="33D8B5E8"/>
    <w:rsid w:val="33DA9DD8"/>
    <w:rsid w:val="33DAD7ED"/>
    <w:rsid w:val="33E46B83"/>
    <w:rsid w:val="33E96B7B"/>
    <w:rsid w:val="33EA6A86"/>
    <w:rsid w:val="33F01BE7"/>
    <w:rsid w:val="33FDEE51"/>
    <w:rsid w:val="33FDF225"/>
    <w:rsid w:val="34045A35"/>
    <w:rsid w:val="340A7ED8"/>
    <w:rsid w:val="341717F0"/>
    <w:rsid w:val="341B385F"/>
    <w:rsid w:val="341F8698"/>
    <w:rsid w:val="3421785F"/>
    <w:rsid w:val="3423B046"/>
    <w:rsid w:val="3424B998"/>
    <w:rsid w:val="34264BE7"/>
    <w:rsid w:val="342EF218"/>
    <w:rsid w:val="343C0231"/>
    <w:rsid w:val="3446D6B4"/>
    <w:rsid w:val="34474D49"/>
    <w:rsid w:val="344ACB63"/>
    <w:rsid w:val="344B46B6"/>
    <w:rsid w:val="344DEC2C"/>
    <w:rsid w:val="344E13D5"/>
    <w:rsid w:val="344E9EAF"/>
    <w:rsid w:val="345320C1"/>
    <w:rsid w:val="345417D4"/>
    <w:rsid w:val="345B24E1"/>
    <w:rsid w:val="345FB44E"/>
    <w:rsid w:val="34606427"/>
    <w:rsid w:val="3464418F"/>
    <w:rsid w:val="346A7A68"/>
    <w:rsid w:val="3475A40F"/>
    <w:rsid w:val="347F2053"/>
    <w:rsid w:val="3484084B"/>
    <w:rsid w:val="3485F20E"/>
    <w:rsid w:val="348AA3BC"/>
    <w:rsid w:val="348F343B"/>
    <w:rsid w:val="348FA868"/>
    <w:rsid w:val="3491CABE"/>
    <w:rsid w:val="349B18C6"/>
    <w:rsid w:val="34A5BA30"/>
    <w:rsid w:val="34A7C47C"/>
    <w:rsid w:val="34B96982"/>
    <w:rsid w:val="34C6B1EB"/>
    <w:rsid w:val="34CE16DC"/>
    <w:rsid w:val="34D87F72"/>
    <w:rsid w:val="34D88FF7"/>
    <w:rsid w:val="34E629A1"/>
    <w:rsid w:val="34EDCC8C"/>
    <w:rsid w:val="34FA2D04"/>
    <w:rsid w:val="34FA9B32"/>
    <w:rsid w:val="34FACF25"/>
    <w:rsid w:val="34FEB087"/>
    <w:rsid w:val="34FF83A8"/>
    <w:rsid w:val="3502FB21"/>
    <w:rsid w:val="3504582C"/>
    <w:rsid w:val="351AA5BB"/>
    <w:rsid w:val="351CA742"/>
    <w:rsid w:val="3521059C"/>
    <w:rsid w:val="35476FBE"/>
    <w:rsid w:val="35486A9A"/>
    <w:rsid w:val="35486D25"/>
    <w:rsid w:val="35490094"/>
    <w:rsid w:val="3549EB70"/>
    <w:rsid w:val="35505A71"/>
    <w:rsid w:val="3551E887"/>
    <w:rsid w:val="35555EB9"/>
    <w:rsid w:val="35589FD3"/>
    <w:rsid w:val="355F42BC"/>
    <w:rsid w:val="3561ED7D"/>
    <w:rsid w:val="3575B790"/>
    <w:rsid w:val="3578BF7C"/>
    <w:rsid w:val="357F769A"/>
    <w:rsid w:val="3582D825"/>
    <w:rsid w:val="3584D12F"/>
    <w:rsid w:val="3586F6FB"/>
    <w:rsid w:val="358879AA"/>
    <w:rsid w:val="358A89E9"/>
    <w:rsid w:val="35959B8F"/>
    <w:rsid w:val="3597DD71"/>
    <w:rsid w:val="3599816D"/>
    <w:rsid w:val="3599841C"/>
    <w:rsid w:val="359A4F6A"/>
    <w:rsid w:val="35A6168B"/>
    <w:rsid w:val="35AE528D"/>
    <w:rsid w:val="35AF1C83"/>
    <w:rsid w:val="35BB0D72"/>
    <w:rsid w:val="35C4587C"/>
    <w:rsid w:val="35C615D5"/>
    <w:rsid w:val="35C63825"/>
    <w:rsid w:val="35C9BF1D"/>
    <w:rsid w:val="35CD3395"/>
    <w:rsid w:val="35CF6FFC"/>
    <w:rsid w:val="35D35E6B"/>
    <w:rsid w:val="35D47E32"/>
    <w:rsid w:val="35DA5DB6"/>
    <w:rsid w:val="35DB69E4"/>
    <w:rsid w:val="35DFB1EA"/>
    <w:rsid w:val="35E5BC16"/>
    <w:rsid w:val="35E65E67"/>
    <w:rsid w:val="35F47A92"/>
    <w:rsid w:val="3602D2D4"/>
    <w:rsid w:val="360CBD16"/>
    <w:rsid w:val="36116863"/>
    <w:rsid w:val="361C536F"/>
    <w:rsid w:val="362078FD"/>
    <w:rsid w:val="36226895"/>
    <w:rsid w:val="36248A2C"/>
    <w:rsid w:val="3625D642"/>
    <w:rsid w:val="3627EE89"/>
    <w:rsid w:val="362A48AA"/>
    <w:rsid w:val="362E5171"/>
    <w:rsid w:val="36391140"/>
    <w:rsid w:val="363B23D6"/>
    <w:rsid w:val="363FF6CB"/>
    <w:rsid w:val="36451B79"/>
    <w:rsid w:val="3656859D"/>
    <w:rsid w:val="365B6766"/>
    <w:rsid w:val="365CBCE0"/>
    <w:rsid w:val="366C2B5E"/>
    <w:rsid w:val="366C2E7D"/>
    <w:rsid w:val="366E273D"/>
    <w:rsid w:val="36719F1C"/>
    <w:rsid w:val="36767120"/>
    <w:rsid w:val="367CA7BF"/>
    <w:rsid w:val="367CD5DF"/>
    <w:rsid w:val="368961E8"/>
    <w:rsid w:val="368C9A22"/>
    <w:rsid w:val="368CC74B"/>
    <w:rsid w:val="368E55BD"/>
    <w:rsid w:val="368E9789"/>
    <w:rsid w:val="3690AC6D"/>
    <w:rsid w:val="369631CB"/>
    <w:rsid w:val="369BD419"/>
    <w:rsid w:val="36A165BB"/>
    <w:rsid w:val="36A72912"/>
    <w:rsid w:val="36ACC253"/>
    <w:rsid w:val="36AF3D67"/>
    <w:rsid w:val="36B18722"/>
    <w:rsid w:val="36BAA4ED"/>
    <w:rsid w:val="36BE9F59"/>
    <w:rsid w:val="36C29545"/>
    <w:rsid w:val="36C2FFA8"/>
    <w:rsid w:val="36E0E47F"/>
    <w:rsid w:val="36E9F159"/>
    <w:rsid w:val="36ECE345"/>
    <w:rsid w:val="36F0D8AC"/>
    <w:rsid w:val="36F343DB"/>
    <w:rsid w:val="36F53440"/>
    <w:rsid w:val="36FBF96D"/>
    <w:rsid w:val="37052FF4"/>
    <w:rsid w:val="37082F85"/>
    <w:rsid w:val="370830B9"/>
    <w:rsid w:val="370B1EA0"/>
    <w:rsid w:val="3710120B"/>
    <w:rsid w:val="3710D3D6"/>
    <w:rsid w:val="371D128F"/>
    <w:rsid w:val="371DAB00"/>
    <w:rsid w:val="3720CEA7"/>
    <w:rsid w:val="37210C3D"/>
    <w:rsid w:val="372D1125"/>
    <w:rsid w:val="3738BB26"/>
    <w:rsid w:val="373CED0D"/>
    <w:rsid w:val="373D5DEB"/>
    <w:rsid w:val="373E041D"/>
    <w:rsid w:val="37403FC5"/>
    <w:rsid w:val="3741E0E1"/>
    <w:rsid w:val="3743C083"/>
    <w:rsid w:val="3748268A"/>
    <w:rsid w:val="37497DE0"/>
    <w:rsid w:val="374D4E1B"/>
    <w:rsid w:val="3752D2D6"/>
    <w:rsid w:val="37541179"/>
    <w:rsid w:val="37567816"/>
    <w:rsid w:val="3756B1C4"/>
    <w:rsid w:val="3756DF97"/>
    <w:rsid w:val="3764F5EF"/>
    <w:rsid w:val="3765C1B9"/>
    <w:rsid w:val="3768E2CE"/>
    <w:rsid w:val="376D606A"/>
    <w:rsid w:val="376E5FE8"/>
    <w:rsid w:val="376F96CC"/>
    <w:rsid w:val="376FAED8"/>
    <w:rsid w:val="3775ADEF"/>
    <w:rsid w:val="377C0911"/>
    <w:rsid w:val="377C775E"/>
    <w:rsid w:val="377DE828"/>
    <w:rsid w:val="377E1A5B"/>
    <w:rsid w:val="3781EA77"/>
    <w:rsid w:val="378D5268"/>
    <w:rsid w:val="37989FE2"/>
    <w:rsid w:val="379D8AE0"/>
    <w:rsid w:val="37A99297"/>
    <w:rsid w:val="37AD17F4"/>
    <w:rsid w:val="37AF8668"/>
    <w:rsid w:val="37B106BE"/>
    <w:rsid w:val="37B49D2F"/>
    <w:rsid w:val="37CAFC47"/>
    <w:rsid w:val="37D24F09"/>
    <w:rsid w:val="37D81A06"/>
    <w:rsid w:val="37DF653E"/>
    <w:rsid w:val="37F480B3"/>
    <w:rsid w:val="37F6834F"/>
    <w:rsid w:val="37FCA5DE"/>
    <w:rsid w:val="37FD187C"/>
    <w:rsid w:val="3800B78F"/>
    <w:rsid w:val="3810633F"/>
    <w:rsid w:val="38115EF1"/>
    <w:rsid w:val="3816B394"/>
    <w:rsid w:val="38187CC0"/>
    <w:rsid w:val="3818A569"/>
    <w:rsid w:val="381CB4D8"/>
    <w:rsid w:val="381CD371"/>
    <w:rsid w:val="382080E1"/>
    <w:rsid w:val="3829A8F3"/>
    <w:rsid w:val="384AAD25"/>
    <w:rsid w:val="384B0DC8"/>
    <w:rsid w:val="385C9FF1"/>
    <w:rsid w:val="386192D7"/>
    <w:rsid w:val="38688E0A"/>
    <w:rsid w:val="386B6C2B"/>
    <w:rsid w:val="386D24D0"/>
    <w:rsid w:val="3872A8F4"/>
    <w:rsid w:val="3874B9BA"/>
    <w:rsid w:val="387C6DBF"/>
    <w:rsid w:val="388F61CF"/>
    <w:rsid w:val="3893D1FD"/>
    <w:rsid w:val="3897E0F1"/>
    <w:rsid w:val="389A9330"/>
    <w:rsid w:val="389B7D1C"/>
    <w:rsid w:val="38A34994"/>
    <w:rsid w:val="38A5F15E"/>
    <w:rsid w:val="38A7FCEF"/>
    <w:rsid w:val="38AB78CA"/>
    <w:rsid w:val="38B008CE"/>
    <w:rsid w:val="38B1CF65"/>
    <w:rsid w:val="38BA6D9A"/>
    <w:rsid w:val="38C02D2B"/>
    <w:rsid w:val="38CDB112"/>
    <w:rsid w:val="38D0B3AD"/>
    <w:rsid w:val="38DB5225"/>
    <w:rsid w:val="38E39B7E"/>
    <w:rsid w:val="38EBF7F9"/>
    <w:rsid w:val="38EE25B7"/>
    <w:rsid w:val="38FCC11C"/>
    <w:rsid w:val="3900A6BD"/>
    <w:rsid w:val="3902CEFF"/>
    <w:rsid w:val="391340AF"/>
    <w:rsid w:val="39153460"/>
    <w:rsid w:val="3919486B"/>
    <w:rsid w:val="391F1F7F"/>
    <w:rsid w:val="39287564"/>
    <w:rsid w:val="392E59EE"/>
    <w:rsid w:val="393570D5"/>
    <w:rsid w:val="393A48BF"/>
    <w:rsid w:val="393CE663"/>
    <w:rsid w:val="393FFF1B"/>
    <w:rsid w:val="39505035"/>
    <w:rsid w:val="3962DBA8"/>
    <w:rsid w:val="396A1D80"/>
    <w:rsid w:val="397032F7"/>
    <w:rsid w:val="3972414C"/>
    <w:rsid w:val="3978CBCA"/>
    <w:rsid w:val="397E378C"/>
    <w:rsid w:val="39820A67"/>
    <w:rsid w:val="39842C8E"/>
    <w:rsid w:val="39883615"/>
    <w:rsid w:val="3991457E"/>
    <w:rsid w:val="3996236F"/>
    <w:rsid w:val="399CA50A"/>
    <w:rsid w:val="399DCC10"/>
    <w:rsid w:val="399F2F93"/>
    <w:rsid w:val="39A97978"/>
    <w:rsid w:val="39AA726D"/>
    <w:rsid w:val="39AD8EC9"/>
    <w:rsid w:val="39B0BDB6"/>
    <w:rsid w:val="39B117DC"/>
    <w:rsid w:val="39B349DA"/>
    <w:rsid w:val="39B711E5"/>
    <w:rsid w:val="39B9DE00"/>
    <w:rsid w:val="39CE020E"/>
    <w:rsid w:val="39D860E4"/>
    <w:rsid w:val="39DB0869"/>
    <w:rsid w:val="39DCDB92"/>
    <w:rsid w:val="39DDBABE"/>
    <w:rsid w:val="39DF116C"/>
    <w:rsid w:val="39E3641C"/>
    <w:rsid w:val="39E3AEAA"/>
    <w:rsid w:val="39E80517"/>
    <w:rsid w:val="39E89689"/>
    <w:rsid w:val="39F18C45"/>
    <w:rsid w:val="39F25391"/>
    <w:rsid w:val="39F72760"/>
    <w:rsid w:val="39FA3607"/>
    <w:rsid w:val="39FB70E4"/>
    <w:rsid w:val="39FD5D35"/>
    <w:rsid w:val="3A036A5E"/>
    <w:rsid w:val="3A078F5D"/>
    <w:rsid w:val="3A18D5F9"/>
    <w:rsid w:val="3A19E4C1"/>
    <w:rsid w:val="3A1A1F08"/>
    <w:rsid w:val="3A1EE9C8"/>
    <w:rsid w:val="3A2AA3EC"/>
    <w:rsid w:val="3A31C94C"/>
    <w:rsid w:val="3A32B0D2"/>
    <w:rsid w:val="3A34F51A"/>
    <w:rsid w:val="3A36D920"/>
    <w:rsid w:val="3A3A1305"/>
    <w:rsid w:val="3A3F6234"/>
    <w:rsid w:val="3A420804"/>
    <w:rsid w:val="3A45BF40"/>
    <w:rsid w:val="3A51638F"/>
    <w:rsid w:val="3A53CA33"/>
    <w:rsid w:val="3A540F55"/>
    <w:rsid w:val="3A594D53"/>
    <w:rsid w:val="3A5A5B21"/>
    <w:rsid w:val="3A5D19BD"/>
    <w:rsid w:val="3A5E3A0C"/>
    <w:rsid w:val="3A63C008"/>
    <w:rsid w:val="3A67F08B"/>
    <w:rsid w:val="3A68B43E"/>
    <w:rsid w:val="3A6CAC14"/>
    <w:rsid w:val="3A6DB1A7"/>
    <w:rsid w:val="3A7758BF"/>
    <w:rsid w:val="3A7CFC32"/>
    <w:rsid w:val="3A80B6C1"/>
    <w:rsid w:val="3A859FAC"/>
    <w:rsid w:val="3A94FD3F"/>
    <w:rsid w:val="3A996241"/>
    <w:rsid w:val="3A9BC571"/>
    <w:rsid w:val="3A9FFC96"/>
    <w:rsid w:val="3AA3AB75"/>
    <w:rsid w:val="3AA9CC04"/>
    <w:rsid w:val="3AAB93B3"/>
    <w:rsid w:val="3AAC448E"/>
    <w:rsid w:val="3AAD49F1"/>
    <w:rsid w:val="3AB06408"/>
    <w:rsid w:val="3AB104C1"/>
    <w:rsid w:val="3AB27FED"/>
    <w:rsid w:val="3ACA6681"/>
    <w:rsid w:val="3ACA8C77"/>
    <w:rsid w:val="3ACA9ED7"/>
    <w:rsid w:val="3ACF4833"/>
    <w:rsid w:val="3AD32E68"/>
    <w:rsid w:val="3AD3B097"/>
    <w:rsid w:val="3AD60C9D"/>
    <w:rsid w:val="3AD7D302"/>
    <w:rsid w:val="3AD9545E"/>
    <w:rsid w:val="3ADA6397"/>
    <w:rsid w:val="3ADE9FAD"/>
    <w:rsid w:val="3AE5855A"/>
    <w:rsid w:val="3AF3B332"/>
    <w:rsid w:val="3AF913FD"/>
    <w:rsid w:val="3AFB5792"/>
    <w:rsid w:val="3B01E193"/>
    <w:rsid w:val="3B0203FF"/>
    <w:rsid w:val="3B0448AB"/>
    <w:rsid w:val="3B079E89"/>
    <w:rsid w:val="3B08A53C"/>
    <w:rsid w:val="3B0C0358"/>
    <w:rsid w:val="3B0E1428"/>
    <w:rsid w:val="3B1233FA"/>
    <w:rsid w:val="3B1AF589"/>
    <w:rsid w:val="3B20D17A"/>
    <w:rsid w:val="3B2274C8"/>
    <w:rsid w:val="3B2488C3"/>
    <w:rsid w:val="3B2DFF2C"/>
    <w:rsid w:val="3B361485"/>
    <w:rsid w:val="3B362886"/>
    <w:rsid w:val="3B36C026"/>
    <w:rsid w:val="3B370ADB"/>
    <w:rsid w:val="3B3D6F25"/>
    <w:rsid w:val="3B4A9D36"/>
    <w:rsid w:val="3B4B5297"/>
    <w:rsid w:val="3B56E9B9"/>
    <w:rsid w:val="3B5821A3"/>
    <w:rsid w:val="3B5A7D74"/>
    <w:rsid w:val="3B5B5008"/>
    <w:rsid w:val="3B64ED0A"/>
    <w:rsid w:val="3B65C869"/>
    <w:rsid w:val="3B6603D6"/>
    <w:rsid w:val="3B722FD4"/>
    <w:rsid w:val="3B74FE2A"/>
    <w:rsid w:val="3B79A3EF"/>
    <w:rsid w:val="3B7F347D"/>
    <w:rsid w:val="3B8093E7"/>
    <w:rsid w:val="3B87B9F0"/>
    <w:rsid w:val="3B88EBDB"/>
    <w:rsid w:val="3B89069D"/>
    <w:rsid w:val="3B91A164"/>
    <w:rsid w:val="3B92803D"/>
    <w:rsid w:val="3B966D69"/>
    <w:rsid w:val="3B9693F1"/>
    <w:rsid w:val="3B9AE1EF"/>
    <w:rsid w:val="3BA11D27"/>
    <w:rsid w:val="3BA26EA9"/>
    <w:rsid w:val="3BA43916"/>
    <w:rsid w:val="3BA5F6A9"/>
    <w:rsid w:val="3BA95188"/>
    <w:rsid w:val="3BABB569"/>
    <w:rsid w:val="3BAD8339"/>
    <w:rsid w:val="3BB64507"/>
    <w:rsid w:val="3BB6A713"/>
    <w:rsid w:val="3BBE3A6E"/>
    <w:rsid w:val="3BC0F9B8"/>
    <w:rsid w:val="3BC62034"/>
    <w:rsid w:val="3BC7B9C8"/>
    <w:rsid w:val="3BCF8B6D"/>
    <w:rsid w:val="3BD0FE44"/>
    <w:rsid w:val="3BD0FF8A"/>
    <w:rsid w:val="3BDD27AE"/>
    <w:rsid w:val="3BE21A3B"/>
    <w:rsid w:val="3BF432FD"/>
    <w:rsid w:val="3BF6D67B"/>
    <w:rsid w:val="3BFE9BE7"/>
    <w:rsid w:val="3C020B2F"/>
    <w:rsid w:val="3C065398"/>
    <w:rsid w:val="3C092FD4"/>
    <w:rsid w:val="3C0C8F4A"/>
    <w:rsid w:val="3C0EF7AB"/>
    <w:rsid w:val="3C15F63F"/>
    <w:rsid w:val="3C176226"/>
    <w:rsid w:val="3C19576E"/>
    <w:rsid w:val="3C201C4E"/>
    <w:rsid w:val="3C29FB51"/>
    <w:rsid w:val="3C356F27"/>
    <w:rsid w:val="3C38455F"/>
    <w:rsid w:val="3C390CF1"/>
    <w:rsid w:val="3C3B5C03"/>
    <w:rsid w:val="3C3C1B98"/>
    <w:rsid w:val="3C3C3056"/>
    <w:rsid w:val="3C437B2F"/>
    <w:rsid w:val="3C4F9A05"/>
    <w:rsid w:val="3C4FEB6B"/>
    <w:rsid w:val="3C56132D"/>
    <w:rsid w:val="3C58DD11"/>
    <w:rsid w:val="3C6250E7"/>
    <w:rsid w:val="3C6710BA"/>
    <w:rsid w:val="3C693F84"/>
    <w:rsid w:val="3C698E67"/>
    <w:rsid w:val="3C6C91EB"/>
    <w:rsid w:val="3C715705"/>
    <w:rsid w:val="3C73537A"/>
    <w:rsid w:val="3C735AEB"/>
    <w:rsid w:val="3C79363F"/>
    <w:rsid w:val="3C892C2F"/>
    <w:rsid w:val="3C8DC179"/>
    <w:rsid w:val="3C910EDA"/>
    <w:rsid w:val="3C95CA37"/>
    <w:rsid w:val="3C9DA137"/>
    <w:rsid w:val="3CA89035"/>
    <w:rsid w:val="3CADD064"/>
    <w:rsid w:val="3CAEAF4C"/>
    <w:rsid w:val="3CB05B33"/>
    <w:rsid w:val="3CB2D661"/>
    <w:rsid w:val="3CB46B48"/>
    <w:rsid w:val="3CBE939B"/>
    <w:rsid w:val="3CBEE091"/>
    <w:rsid w:val="3CC41DEC"/>
    <w:rsid w:val="3CCA82B3"/>
    <w:rsid w:val="3CCE7E92"/>
    <w:rsid w:val="3CD0384F"/>
    <w:rsid w:val="3CD614E8"/>
    <w:rsid w:val="3CD79882"/>
    <w:rsid w:val="3CDDA0BB"/>
    <w:rsid w:val="3CE1A662"/>
    <w:rsid w:val="3CEB12FD"/>
    <w:rsid w:val="3CEBEE9F"/>
    <w:rsid w:val="3CEC7489"/>
    <w:rsid w:val="3CFA54A8"/>
    <w:rsid w:val="3CFCD9BB"/>
    <w:rsid w:val="3CFCEEF1"/>
    <w:rsid w:val="3CFDB64D"/>
    <w:rsid w:val="3D031F3E"/>
    <w:rsid w:val="3D033958"/>
    <w:rsid w:val="3D06EC13"/>
    <w:rsid w:val="3D0D7AE9"/>
    <w:rsid w:val="3D123ABB"/>
    <w:rsid w:val="3D176934"/>
    <w:rsid w:val="3D1E68A4"/>
    <w:rsid w:val="3D2280EC"/>
    <w:rsid w:val="3D232CA6"/>
    <w:rsid w:val="3D2E8C4D"/>
    <w:rsid w:val="3D301557"/>
    <w:rsid w:val="3D39DACB"/>
    <w:rsid w:val="3D3B2DDA"/>
    <w:rsid w:val="3D4B5FAE"/>
    <w:rsid w:val="3D4DA16D"/>
    <w:rsid w:val="3D4DACA2"/>
    <w:rsid w:val="3D5153E1"/>
    <w:rsid w:val="3D51FB0E"/>
    <w:rsid w:val="3D5E30D3"/>
    <w:rsid w:val="3D606641"/>
    <w:rsid w:val="3D665220"/>
    <w:rsid w:val="3D69E8FA"/>
    <w:rsid w:val="3D6A5194"/>
    <w:rsid w:val="3D6D9CB8"/>
    <w:rsid w:val="3D830104"/>
    <w:rsid w:val="3D8668F0"/>
    <w:rsid w:val="3D914CCC"/>
    <w:rsid w:val="3D92F4AD"/>
    <w:rsid w:val="3DA2923B"/>
    <w:rsid w:val="3DA3EC74"/>
    <w:rsid w:val="3DA516CE"/>
    <w:rsid w:val="3DAB5F86"/>
    <w:rsid w:val="3DAD57E4"/>
    <w:rsid w:val="3DB517B2"/>
    <w:rsid w:val="3DB527CF"/>
    <w:rsid w:val="3DBC8ACE"/>
    <w:rsid w:val="3DBC9C0A"/>
    <w:rsid w:val="3DC010C3"/>
    <w:rsid w:val="3DC247C3"/>
    <w:rsid w:val="3DCE8C9A"/>
    <w:rsid w:val="3DD3252C"/>
    <w:rsid w:val="3DDA60E9"/>
    <w:rsid w:val="3DDC2990"/>
    <w:rsid w:val="3DF0D6EB"/>
    <w:rsid w:val="3DF3F84F"/>
    <w:rsid w:val="3DFBB2AF"/>
    <w:rsid w:val="3DFE2148"/>
    <w:rsid w:val="3E044DB5"/>
    <w:rsid w:val="3E0B7B46"/>
    <w:rsid w:val="3E0BFC28"/>
    <w:rsid w:val="3E11300C"/>
    <w:rsid w:val="3E197545"/>
    <w:rsid w:val="3E1D63E7"/>
    <w:rsid w:val="3E26BAD5"/>
    <w:rsid w:val="3E2C4DB5"/>
    <w:rsid w:val="3E2D5CF9"/>
    <w:rsid w:val="3E2DEA1C"/>
    <w:rsid w:val="3E2E3646"/>
    <w:rsid w:val="3E2F5C8E"/>
    <w:rsid w:val="3E3B3318"/>
    <w:rsid w:val="3E3C7321"/>
    <w:rsid w:val="3E3D3A6F"/>
    <w:rsid w:val="3E3DF3C9"/>
    <w:rsid w:val="3E43A41A"/>
    <w:rsid w:val="3E473F72"/>
    <w:rsid w:val="3E4D49D2"/>
    <w:rsid w:val="3E548D91"/>
    <w:rsid w:val="3E56FDEC"/>
    <w:rsid w:val="3E573590"/>
    <w:rsid w:val="3E5C4449"/>
    <w:rsid w:val="3E63C8A0"/>
    <w:rsid w:val="3E680B8D"/>
    <w:rsid w:val="3E6BE762"/>
    <w:rsid w:val="3E6FF913"/>
    <w:rsid w:val="3E72BAEA"/>
    <w:rsid w:val="3E76AB48"/>
    <w:rsid w:val="3E7844B7"/>
    <w:rsid w:val="3E8484DF"/>
    <w:rsid w:val="3E88E254"/>
    <w:rsid w:val="3E898C3C"/>
    <w:rsid w:val="3E8FC265"/>
    <w:rsid w:val="3E955E22"/>
    <w:rsid w:val="3E9C8DCC"/>
    <w:rsid w:val="3EA0D1DF"/>
    <w:rsid w:val="3EA2BC74"/>
    <w:rsid w:val="3EA53DB9"/>
    <w:rsid w:val="3EA83CD1"/>
    <w:rsid w:val="3EA92730"/>
    <w:rsid w:val="3EA967ED"/>
    <w:rsid w:val="3EAE0ACD"/>
    <w:rsid w:val="3EAE5280"/>
    <w:rsid w:val="3EB09607"/>
    <w:rsid w:val="3EB0E860"/>
    <w:rsid w:val="3EB6B100"/>
    <w:rsid w:val="3EC3C8E8"/>
    <w:rsid w:val="3EC5B094"/>
    <w:rsid w:val="3ECBE175"/>
    <w:rsid w:val="3ED85DDD"/>
    <w:rsid w:val="3EE13778"/>
    <w:rsid w:val="3EE17DFD"/>
    <w:rsid w:val="3EE5EBEF"/>
    <w:rsid w:val="3EEF45DF"/>
    <w:rsid w:val="3EF8E334"/>
    <w:rsid w:val="3EF97A6B"/>
    <w:rsid w:val="3F05B95B"/>
    <w:rsid w:val="3F0D595A"/>
    <w:rsid w:val="3F138398"/>
    <w:rsid w:val="3F156C8D"/>
    <w:rsid w:val="3F1F3FBA"/>
    <w:rsid w:val="3F20E4E8"/>
    <w:rsid w:val="3F25781A"/>
    <w:rsid w:val="3F27DB80"/>
    <w:rsid w:val="3F2D1D2D"/>
    <w:rsid w:val="3F2DF858"/>
    <w:rsid w:val="3F369F65"/>
    <w:rsid w:val="3F36E1F9"/>
    <w:rsid w:val="3F3D7851"/>
    <w:rsid w:val="3F3E629C"/>
    <w:rsid w:val="3F400F3D"/>
    <w:rsid w:val="3F452BF4"/>
    <w:rsid w:val="3F4A93A9"/>
    <w:rsid w:val="3F6AC4F7"/>
    <w:rsid w:val="3F6AE988"/>
    <w:rsid w:val="3F719F76"/>
    <w:rsid w:val="3F74F85C"/>
    <w:rsid w:val="3F7BFEF3"/>
    <w:rsid w:val="3F7F96A4"/>
    <w:rsid w:val="3F8127E1"/>
    <w:rsid w:val="3F840E86"/>
    <w:rsid w:val="3F884FC8"/>
    <w:rsid w:val="3F888712"/>
    <w:rsid w:val="3F8BE48D"/>
    <w:rsid w:val="3F8BE53B"/>
    <w:rsid w:val="3F8E0E52"/>
    <w:rsid w:val="3F8E91E1"/>
    <w:rsid w:val="3F93C827"/>
    <w:rsid w:val="3F962A9A"/>
    <w:rsid w:val="3FA12F29"/>
    <w:rsid w:val="3FA432AD"/>
    <w:rsid w:val="3FA53545"/>
    <w:rsid w:val="3FB22A7A"/>
    <w:rsid w:val="3FB4C39C"/>
    <w:rsid w:val="3FBCDB7C"/>
    <w:rsid w:val="3FD933EF"/>
    <w:rsid w:val="3FE62F3A"/>
    <w:rsid w:val="3FEA58C9"/>
    <w:rsid w:val="3FF289EB"/>
    <w:rsid w:val="3FF52D9F"/>
    <w:rsid w:val="40041134"/>
    <w:rsid w:val="4008E371"/>
    <w:rsid w:val="40100FDC"/>
    <w:rsid w:val="4013D199"/>
    <w:rsid w:val="40165C1F"/>
    <w:rsid w:val="401DF1B0"/>
    <w:rsid w:val="401E74B3"/>
    <w:rsid w:val="401F19A3"/>
    <w:rsid w:val="40203DF2"/>
    <w:rsid w:val="40217DBF"/>
    <w:rsid w:val="4028174F"/>
    <w:rsid w:val="402B92C6"/>
    <w:rsid w:val="40374223"/>
    <w:rsid w:val="4039E392"/>
    <w:rsid w:val="40405044"/>
    <w:rsid w:val="404EBFC3"/>
    <w:rsid w:val="40561FBA"/>
    <w:rsid w:val="405AA724"/>
    <w:rsid w:val="405C86A0"/>
    <w:rsid w:val="40715982"/>
    <w:rsid w:val="40721B5B"/>
    <w:rsid w:val="407778A3"/>
    <w:rsid w:val="407B59AE"/>
    <w:rsid w:val="407BC6D4"/>
    <w:rsid w:val="407BE7BA"/>
    <w:rsid w:val="407CA938"/>
    <w:rsid w:val="407EC3A9"/>
    <w:rsid w:val="4081BC50"/>
    <w:rsid w:val="4086B5BD"/>
    <w:rsid w:val="40885604"/>
    <w:rsid w:val="409D47F6"/>
    <w:rsid w:val="409E9D49"/>
    <w:rsid w:val="40A21D1A"/>
    <w:rsid w:val="40A30A06"/>
    <w:rsid w:val="40A71E67"/>
    <w:rsid w:val="40AFCF00"/>
    <w:rsid w:val="40B2D4B8"/>
    <w:rsid w:val="40B8DAF2"/>
    <w:rsid w:val="40BF1B7E"/>
    <w:rsid w:val="40C4E77E"/>
    <w:rsid w:val="40C70E7B"/>
    <w:rsid w:val="40CC3E66"/>
    <w:rsid w:val="40CDAD66"/>
    <w:rsid w:val="40D2B820"/>
    <w:rsid w:val="40D4945A"/>
    <w:rsid w:val="40D82B7F"/>
    <w:rsid w:val="40D843DB"/>
    <w:rsid w:val="40D8928D"/>
    <w:rsid w:val="40DB0DFC"/>
    <w:rsid w:val="40E33110"/>
    <w:rsid w:val="40E74AFA"/>
    <w:rsid w:val="40E90739"/>
    <w:rsid w:val="40EB1666"/>
    <w:rsid w:val="40F1E200"/>
    <w:rsid w:val="40F560A2"/>
    <w:rsid w:val="4104082C"/>
    <w:rsid w:val="41056DB3"/>
    <w:rsid w:val="41061972"/>
    <w:rsid w:val="41194C40"/>
    <w:rsid w:val="411DAADE"/>
    <w:rsid w:val="4127B59B"/>
    <w:rsid w:val="412DE31A"/>
    <w:rsid w:val="413CFF8A"/>
    <w:rsid w:val="4141150D"/>
    <w:rsid w:val="414225A2"/>
    <w:rsid w:val="4144A337"/>
    <w:rsid w:val="414981FD"/>
    <w:rsid w:val="414DD31C"/>
    <w:rsid w:val="414FFB6E"/>
    <w:rsid w:val="41506D6A"/>
    <w:rsid w:val="41513162"/>
    <w:rsid w:val="415872D1"/>
    <w:rsid w:val="415E190A"/>
    <w:rsid w:val="416C1E3E"/>
    <w:rsid w:val="416D8643"/>
    <w:rsid w:val="4176D2F1"/>
    <w:rsid w:val="418FDD85"/>
    <w:rsid w:val="419626A0"/>
    <w:rsid w:val="41966BF2"/>
    <w:rsid w:val="419F6939"/>
    <w:rsid w:val="419FAC4F"/>
    <w:rsid w:val="41A16E95"/>
    <w:rsid w:val="41A44707"/>
    <w:rsid w:val="41AE4C76"/>
    <w:rsid w:val="41B145F1"/>
    <w:rsid w:val="41B6F406"/>
    <w:rsid w:val="41B81B14"/>
    <w:rsid w:val="41BD80BA"/>
    <w:rsid w:val="41BF87AF"/>
    <w:rsid w:val="41CC6DEF"/>
    <w:rsid w:val="41CE45E8"/>
    <w:rsid w:val="41CF5DEF"/>
    <w:rsid w:val="41D6CF73"/>
    <w:rsid w:val="41DA424B"/>
    <w:rsid w:val="41E5C5C6"/>
    <w:rsid w:val="41E7A328"/>
    <w:rsid w:val="41EACFDE"/>
    <w:rsid w:val="41F65956"/>
    <w:rsid w:val="41FF4172"/>
    <w:rsid w:val="42142AF1"/>
    <w:rsid w:val="42160424"/>
    <w:rsid w:val="4216A57C"/>
    <w:rsid w:val="42206359"/>
    <w:rsid w:val="42209924"/>
    <w:rsid w:val="422272E4"/>
    <w:rsid w:val="4227404B"/>
    <w:rsid w:val="4227CF13"/>
    <w:rsid w:val="4231064E"/>
    <w:rsid w:val="423CFB00"/>
    <w:rsid w:val="42421A2A"/>
    <w:rsid w:val="4249F572"/>
    <w:rsid w:val="4256E07C"/>
    <w:rsid w:val="425D58BA"/>
    <w:rsid w:val="425ED7CE"/>
    <w:rsid w:val="4261268A"/>
    <w:rsid w:val="42626A07"/>
    <w:rsid w:val="426B46D1"/>
    <w:rsid w:val="42781783"/>
    <w:rsid w:val="427D53B5"/>
    <w:rsid w:val="42AA0B81"/>
    <w:rsid w:val="42AC991E"/>
    <w:rsid w:val="42AD35FD"/>
    <w:rsid w:val="42B1E173"/>
    <w:rsid w:val="42BA55C6"/>
    <w:rsid w:val="42BBDECD"/>
    <w:rsid w:val="42BC8788"/>
    <w:rsid w:val="42BCF381"/>
    <w:rsid w:val="42C47AAB"/>
    <w:rsid w:val="42C64579"/>
    <w:rsid w:val="42D13EA5"/>
    <w:rsid w:val="42D89EA7"/>
    <w:rsid w:val="42DB1693"/>
    <w:rsid w:val="42E008A7"/>
    <w:rsid w:val="42E33C2E"/>
    <w:rsid w:val="42E5FF3D"/>
    <w:rsid w:val="42E7E2B8"/>
    <w:rsid w:val="42EE928C"/>
    <w:rsid w:val="42EFC479"/>
    <w:rsid w:val="42F25E72"/>
    <w:rsid w:val="42F53E09"/>
    <w:rsid w:val="42F6E6BF"/>
    <w:rsid w:val="42F88822"/>
    <w:rsid w:val="430244A8"/>
    <w:rsid w:val="4304C6A9"/>
    <w:rsid w:val="4306B4F2"/>
    <w:rsid w:val="430D3435"/>
    <w:rsid w:val="430D9439"/>
    <w:rsid w:val="43125F04"/>
    <w:rsid w:val="4317572A"/>
    <w:rsid w:val="431FE43E"/>
    <w:rsid w:val="43222D66"/>
    <w:rsid w:val="43253757"/>
    <w:rsid w:val="43254BC4"/>
    <w:rsid w:val="432882E5"/>
    <w:rsid w:val="432D9517"/>
    <w:rsid w:val="432F6F0F"/>
    <w:rsid w:val="4331481C"/>
    <w:rsid w:val="4334EFB4"/>
    <w:rsid w:val="433A7D75"/>
    <w:rsid w:val="433D3EF6"/>
    <w:rsid w:val="433F5885"/>
    <w:rsid w:val="43449F2C"/>
    <w:rsid w:val="434B4C92"/>
    <w:rsid w:val="434DD680"/>
    <w:rsid w:val="43520EB9"/>
    <w:rsid w:val="435211A5"/>
    <w:rsid w:val="43559272"/>
    <w:rsid w:val="435A4EFB"/>
    <w:rsid w:val="4360309B"/>
    <w:rsid w:val="4364F189"/>
    <w:rsid w:val="43663FED"/>
    <w:rsid w:val="436AD2E9"/>
    <w:rsid w:val="436F5D95"/>
    <w:rsid w:val="43729FD4"/>
    <w:rsid w:val="4375BF00"/>
    <w:rsid w:val="4377C49E"/>
    <w:rsid w:val="4377F819"/>
    <w:rsid w:val="437EBB26"/>
    <w:rsid w:val="438A4662"/>
    <w:rsid w:val="439C4DC2"/>
    <w:rsid w:val="439DF99D"/>
    <w:rsid w:val="43A0E672"/>
    <w:rsid w:val="43ABB6A3"/>
    <w:rsid w:val="43AD945E"/>
    <w:rsid w:val="43B00E12"/>
    <w:rsid w:val="43BE25F9"/>
    <w:rsid w:val="43BF9CC7"/>
    <w:rsid w:val="43C3B215"/>
    <w:rsid w:val="43C579C1"/>
    <w:rsid w:val="43C72C36"/>
    <w:rsid w:val="43C74116"/>
    <w:rsid w:val="43CC037D"/>
    <w:rsid w:val="43CE6AFD"/>
    <w:rsid w:val="43D13E92"/>
    <w:rsid w:val="43D58F94"/>
    <w:rsid w:val="43E17EDF"/>
    <w:rsid w:val="43ED028E"/>
    <w:rsid w:val="43EE6498"/>
    <w:rsid w:val="43EF5800"/>
    <w:rsid w:val="43F1EB3A"/>
    <w:rsid w:val="43F30ABB"/>
    <w:rsid w:val="43F342B1"/>
    <w:rsid w:val="43F4AE3E"/>
    <w:rsid w:val="43F65E61"/>
    <w:rsid w:val="43F8DA86"/>
    <w:rsid w:val="43FCA742"/>
    <w:rsid w:val="4400EA17"/>
    <w:rsid w:val="4403653C"/>
    <w:rsid w:val="4404E205"/>
    <w:rsid w:val="4408A904"/>
    <w:rsid w:val="44108300"/>
    <w:rsid w:val="4419F31B"/>
    <w:rsid w:val="441A6C83"/>
    <w:rsid w:val="441F3FD3"/>
    <w:rsid w:val="4422B728"/>
    <w:rsid w:val="4425D808"/>
    <w:rsid w:val="4426E074"/>
    <w:rsid w:val="4427C0AE"/>
    <w:rsid w:val="44286129"/>
    <w:rsid w:val="442FF73D"/>
    <w:rsid w:val="44346A9E"/>
    <w:rsid w:val="4439A011"/>
    <w:rsid w:val="443EE5D2"/>
    <w:rsid w:val="4440D8C7"/>
    <w:rsid w:val="4441C84A"/>
    <w:rsid w:val="4442DC4E"/>
    <w:rsid w:val="4446D223"/>
    <w:rsid w:val="4447DC75"/>
    <w:rsid w:val="444F08F5"/>
    <w:rsid w:val="4456EC2A"/>
    <w:rsid w:val="4457E707"/>
    <w:rsid w:val="445A552F"/>
    <w:rsid w:val="445B43E4"/>
    <w:rsid w:val="445E5DB5"/>
    <w:rsid w:val="44615452"/>
    <w:rsid w:val="446981F3"/>
    <w:rsid w:val="446AAC9A"/>
    <w:rsid w:val="446AF433"/>
    <w:rsid w:val="447086E0"/>
    <w:rsid w:val="4471F611"/>
    <w:rsid w:val="4486A2CE"/>
    <w:rsid w:val="44877E1F"/>
    <w:rsid w:val="448D70F7"/>
    <w:rsid w:val="4497CA29"/>
    <w:rsid w:val="44A292B8"/>
    <w:rsid w:val="44A62237"/>
    <w:rsid w:val="44A62CB0"/>
    <w:rsid w:val="44ACFF15"/>
    <w:rsid w:val="44B2233C"/>
    <w:rsid w:val="44B79340"/>
    <w:rsid w:val="44B86B0E"/>
    <w:rsid w:val="44BBDDFA"/>
    <w:rsid w:val="44BE5DBA"/>
    <w:rsid w:val="44BFEDE3"/>
    <w:rsid w:val="44CFA582"/>
    <w:rsid w:val="44D8571F"/>
    <w:rsid w:val="44DC4CDD"/>
    <w:rsid w:val="44DDF19F"/>
    <w:rsid w:val="44DE115F"/>
    <w:rsid w:val="44E148D0"/>
    <w:rsid w:val="44E48BBE"/>
    <w:rsid w:val="44F426D3"/>
    <w:rsid w:val="44F521DE"/>
    <w:rsid w:val="44F94952"/>
    <w:rsid w:val="44FDADBB"/>
    <w:rsid w:val="44FF6471"/>
    <w:rsid w:val="450126CC"/>
    <w:rsid w:val="450294D1"/>
    <w:rsid w:val="450D4BE2"/>
    <w:rsid w:val="4511FDF8"/>
    <w:rsid w:val="451F8205"/>
    <w:rsid w:val="451FB842"/>
    <w:rsid w:val="45217D48"/>
    <w:rsid w:val="45220F2D"/>
    <w:rsid w:val="452548EF"/>
    <w:rsid w:val="45255984"/>
    <w:rsid w:val="4526A02D"/>
    <w:rsid w:val="452BEFBE"/>
    <w:rsid w:val="453C0516"/>
    <w:rsid w:val="453DE37F"/>
    <w:rsid w:val="45467851"/>
    <w:rsid w:val="4549F1D3"/>
    <w:rsid w:val="454A8DE7"/>
    <w:rsid w:val="455109D6"/>
    <w:rsid w:val="45520037"/>
    <w:rsid w:val="45527777"/>
    <w:rsid w:val="455448D0"/>
    <w:rsid w:val="455DE915"/>
    <w:rsid w:val="45610B10"/>
    <w:rsid w:val="45707B40"/>
    <w:rsid w:val="458646D4"/>
    <w:rsid w:val="458D8600"/>
    <w:rsid w:val="4590C0BA"/>
    <w:rsid w:val="45928CA1"/>
    <w:rsid w:val="4599858D"/>
    <w:rsid w:val="45A3E1ED"/>
    <w:rsid w:val="45A5ED6C"/>
    <w:rsid w:val="45A89A2E"/>
    <w:rsid w:val="45B8E697"/>
    <w:rsid w:val="45B9D83E"/>
    <w:rsid w:val="45D32AC0"/>
    <w:rsid w:val="45DB4424"/>
    <w:rsid w:val="45DDCD8C"/>
    <w:rsid w:val="45E782AE"/>
    <w:rsid w:val="45ED5F8D"/>
    <w:rsid w:val="45F39DCC"/>
    <w:rsid w:val="45F3B768"/>
    <w:rsid w:val="45F6021C"/>
    <w:rsid w:val="45FEDFFA"/>
    <w:rsid w:val="460A895F"/>
    <w:rsid w:val="460B84E9"/>
    <w:rsid w:val="460D2128"/>
    <w:rsid w:val="460EEDC1"/>
    <w:rsid w:val="46100F9C"/>
    <w:rsid w:val="46112783"/>
    <w:rsid w:val="46118AF6"/>
    <w:rsid w:val="4611FD2B"/>
    <w:rsid w:val="46187B30"/>
    <w:rsid w:val="461DC7BE"/>
    <w:rsid w:val="462731F5"/>
    <w:rsid w:val="46296130"/>
    <w:rsid w:val="4629D1AF"/>
    <w:rsid w:val="462A7E95"/>
    <w:rsid w:val="46330118"/>
    <w:rsid w:val="46337A15"/>
    <w:rsid w:val="4633FF4A"/>
    <w:rsid w:val="463497FE"/>
    <w:rsid w:val="463A8FE6"/>
    <w:rsid w:val="463ADE5C"/>
    <w:rsid w:val="4641510D"/>
    <w:rsid w:val="46440CAE"/>
    <w:rsid w:val="46464F76"/>
    <w:rsid w:val="4649D3F9"/>
    <w:rsid w:val="464B400F"/>
    <w:rsid w:val="4650DDFD"/>
    <w:rsid w:val="46548A2B"/>
    <w:rsid w:val="466A5D8B"/>
    <w:rsid w:val="466CD358"/>
    <w:rsid w:val="466D1E0F"/>
    <w:rsid w:val="46732404"/>
    <w:rsid w:val="467A6431"/>
    <w:rsid w:val="467ABF64"/>
    <w:rsid w:val="467F685E"/>
    <w:rsid w:val="46846D81"/>
    <w:rsid w:val="468D7F32"/>
    <w:rsid w:val="468EC111"/>
    <w:rsid w:val="4692BB67"/>
    <w:rsid w:val="46939CF5"/>
    <w:rsid w:val="46A52B28"/>
    <w:rsid w:val="46A691A4"/>
    <w:rsid w:val="46AF0366"/>
    <w:rsid w:val="46B06342"/>
    <w:rsid w:val="46BA64F0"/>
    <w:rsid w:val="46BF8892"/>
    <w:rsid w:val="46C46F53"/>
    <w:rsid w:val="46D449A2"/>
    <w:rsid w:val="46E00064"/>
    <w:rsid w:val="46E03AE5"/>
    <w:rsid w:val="46E1A5AF"/>
    <w:rsid w:val="46E56BBD"/>
    <w:rsid w:val="46EAECE1"/>
    <w:rsid w:val="46EDD098"/>
    <w:rsid w:val="46FB90B4"/>
    <w:rsid w:val="46FF436F"/>
    <w:rsid w:val="470A61C2"/>
    <w:rsid w:val="4711375D"/>
    <w:rsid w:val="4711F808"/>
    <w:rsid w:val="4713A448"/>
    <w:rsid w:val="4713EB21"/>
    <w:rsid w:val="471D8F5F"/>
    <w:rsid w:val="471E8A67"/>
    <w:rsid w:val="472C9B1F"/>
    <w:rsid w:val="4734A4E3"/>
    <w:rsid w:val="473F7F7D"/>
    <w:rsid w:val="47418911"/>
    <w:rsid w:val="4742521F"/>
    <w:rsid w:val="4748CAC7"/>
    <w:rsid w:val="474BD25C"/>
    <w:rsid w:val="47529EF1"/>
    <w:rsid w:val="4752F0C9"/>
    <w:rsid w:val="475473AF"/>
    <w:rsid w:val="47592DE7"/>
    <w:rsid w:val="475CF2F3"/>
    <w:rsid w:val="4760A0C0"/>
    <w:rsid w:val="4761D8DC"/>
    <w:rsid w:val="4765BF64"/>
    <w:rsid w:val="47670798"/>
    <w:rsid w:val="47754E17"/>
    <w:rsid w:val="477E50E1"/>
    <w:rsid w:val="4781DC34"/>
    <w:rsid w:val="47855296"/>
    <w:rsid w:val="47862FFE"/>
    <w:rsid w:val="47895949"/>
    <w:rsid w:val="478A01E5"/>
    <w:rsid w:val="478B7644"/>
    <w:rsid w:val="4792464A"/>
    <w:rsid w:val="47A294F5"/>
    <w:rsid w:val="47AEF1FC"/>
    <w:rsid w:val="47AFA2B8"/>
    <w:rsid w:val="47B0F46A"/>
    <w:rsid w:val="47B6C524"/>
    <w:rsid w:val="47BE81EE"/>
    <w:rsid w:val="47C4616C"/>
    <w:rsid w:val="47C8BA62"/>
    <w:rsid w:val="47CA6E39"/>
    <w:rsid w:val="47CBC58C"/>
    <w:rsid w:val="47CCA7A5"/>
    <w:rsid w:val="47D1CACA"/>
    <w:rsid w:val="47D2363A"/>
    <w:rsid w:val="47D56C77"/>
    <w:rsid w:val="47DA11C6"/>
    <w:rsid w:val="47DD8CA7"/>
    <w:rsid w:val="47DF909C"/>
    <w:rsid w:val="47E05034"/>
    <w:rsid w:val="47E1DD1E"/>
    <w:rsid w:val="47E3F0B1"/>
    <w:rsid w:val="47E4C256"/>
    <w:rsid w:val="47E8470E"/>
    <w:rsid w:val="47E9B598"/>
    <w:rsid w:val="47F013A5"/>
    <w:rsid w:val="47FDC0CD"/>
    <w:rsid w:val="48005FC0"/>
    <w:rsid w:val="4800BFCC"/>
    <w:rsid w:val="480FF7E1"/>
    <w:rsid w:val="48117B19"/>
    <w:rsid w:val="48127681"/>
    <w:rsid w:val="4812C9A8"/>
    <w:rsid w:val="481FDF41"/>
    <w:rsid w:val="48204109"/>
    <w:rsid w:val="4820C0FE"/>
    <w:rsid w:val="482380A6"/>
    <w:rsid w:val="48290395"/>
    <w:rsid w:val="4829D5A5"/>
    <w:rsid w:val="482A08BD"/>
    <w:rsid w:val="482E8BC8"/>
    <w:rsid w:val="4830ABD8"/>
    <w:rsid w:val="4831B64B"/>
    <w:rsid w:val="4832522C"/>
    <w:rsid w:val="4836BD2F"/>
    <w:rsid w:val="483B4AE0"/>
    <w:rsid w:val="484AC459"/>
    <w:rsid w:val="4852FFFC"/>
    <w:rsid w:val="4856DF24"/>
    <w:rsid w:val="48580FF0"/>
    <w:rsid w:val="485A24BD"/>
    <w:rsid w:val="486B6793"/>
    <w:rsid w:val="486BC196"/>
    <w:rsid w:val="486E45D7"/>
    <w:rsid w:val="48731BAF"/>
    <w:rsid w:val="48747A1C"/>
    <w:rsid w:val="487667F6"/>
    <w:rsid w:val="487B05D8"/>
    <w:rsid w:val="487CA4D2"/>
    <w:rsid w:val="487EE5F1"/>
    <w:rsid w:val="487F456A"/>
    <w:rsid w:val="488F4605"/>
    <w:rsid w:val="48938139"/>
    <w:rsid w:val="4895F27F"/>
    <w:rsid w:val="48A49A56"/>
    <w:rsid w:val="48A8EBF9"/>
    <w:rsid w:val="48ABFA00"/>
    <w:rsid w:val="48ACF3A0"/>
    <w:rsid w:val="48AD07BE"/>
    <w:rsid w:val="48AE4DB5"/>
    <w:rsid w:val="48B0C197"/>
    <w:rsid w:val="48B2A728"/>
    <w:rsid w:val="48B726BA"/>
    <w:rsid w:val="48B7B382"/>
    <w:rsid w:val="48B8B52F"/>
    <w:rsid w:val="48B920A0"/>
    <w:rsid w:val="48CE9D3F"/>
    <w:rsid w:val="48D3E819"/>
    <w:rsid w:val="48D51F34"/>
    <w:rsid w:val="48D99509"/>
    <w:rsid w:val="48DC4491"/>
    <w:rsid w:val="48E42169"/>
    <w:rsid w:val="48E6549B"/>
    <w:rsid w:val="48E6704E"/>
    <w:rsid w:val="48EADA69"/>
    <w:rsid w:val="48ED3C48"/>
    <w:rsid w:val="48EE53D4"/>
    <w:rsid w:val="48EEFAB9"/>
    <w:rsid w:val="48F04A67"/>
    <w:rsid w:val="48F10735"/>
    <w:rsid w:val="48F49E9C"/>
    <w:rsid w:val="48FA529A"/>
    <w:rsid w:val="48FCCEBA"/>
    <w:rsid w:val="490668EC"/>
    <w:rsid w:val="4906928B"/>
    <w:rsid w:val="49154A32"/>
    <w:rsid w:val="49211116"/>
    <w:rsid w:val="4924450F"/>
    <w:rsid w:val="492500FE"/>
    <w:rsid w:val="492CDBDD"/>
    <w:rsid w:val="49305BC8"/>
    <w:rsid w:val="4930B95A"/>
    <w:rsid w:val="493673AF"/>
    <w:rsid w:val="493E2DE6"/>
    <w:rsid w:val="49534B49"/>
    <w:rsid w:val="4954DE3E"/>
    <w:rsid w:val="49565338"/>
    <w:rsid w:val="49568F38"/>
    <w:rsid w:val="4956DA19"/>
    <w:rsid w:val="495715D7"/>
    <w:rsid w:val="4961D049"/>
    <w:rsid w:val="4961E99D"/>
    <w:rsid w:val="4963229E"/>
    <w:rsid w:val="4966AE78"/>
    <w:rsid w:val="496A12C4"/>
    <w:rsid w:val="496AA1DA"/>
    <w:rsid w:val="496CD96A"/>
    <w:rsid w:val="497BDCB1"/>
    <w:rsid w:val="498A2936"/>
    <w:rsid w:val="499075F3"/>
    <w:rsid w:val="49999473"/>
    <w:rsid w:val="499BF58E"/>
    <w:rsid w:val="499DE6B7"/>
    <w:rsid w:val="499F474E"/>
    <w:rsid w:val="49A298BB"/>
    <w:rsid w:val="49A2DBB8"/>
    <w:rsid w:val="49A993FA"/>
    <w:rsid w:val="49AABE34"/>
    <w:rsid w:val="49B7CD7F"/>
    <w:rsid w:val="49BAF25C"/>
    <w:rsid w:val="49BC531A"/>
    <w:rsid w:val="49C33033"/>
    <w:rsid w:val="49C9BA32"/>
    <w:rsid w:val="49CEC8F1"/>
    <w:rsid w:val="49D5A6F3"/>
    <w:rsid w:val="49D5C936"/>
    <w:rsid w:val="49D87FB2"/>
    <w:rsid w:val="49D893AD"/>
    <w:rsid w:val="49D9BB00"/>
    <w:rsid w:val="49E451C4"/>
    <w:rsid w:val="49EC438C"/>
    <w:rsid w:val="49F2BED0"/>
    <w:rsid w:val="49FC21E2"/>
    <w:rsid w:val="4A002667"/>
    <w:rsid w:val="4A06CECC"/>
    <w:rsid w:val="4A074FDA"/>
    <w:rsid w:val="4A089C85"/>
    <w:rsid w:val="4A0A89D5"/>
    <w:rsid w:val="4A131861"/>
    <w:rsid w:val="4A1E161C"/>
    <w:rsid w:val="4A22779E"/>
    <w:rsid w:val="4A25AF89"/>
    <w:rsid w:val="4A281EEB"/>
    <w:rsid w:val="4A2EFE09"/>
    <w:rsid w:val="4A324FF1"/>
    <w:rsid w:val="4A3837B8"/>
    <w:rsid w:val="4A386D79"/>
    <w:rsid w:val="4A4700CE"/>
    <w:rsid w:val="4A49490E"/>
    <w:rsid w:val="4A496DC8"/>
    <w:rsid w:val="4A4C28D2"/>
    <w:rsid w:val="4A4F4242"/>
    <w:rsid w:val="4A51F00A"/>
    <w:rsid w:val="4A59A11F"/>
    <w:rsid w:val="4A69E9B3"/>
    <w:rsid w:val="4A6D557D"/>
    <w:rsid w:val="4A820C94"/>
    <w:rsid w:val="4A859F53"/>
    <w:rsid w:val="4A8A2435"/>
    <w:rsid w:val="4A902657"/>
    <w:rsid w:val="4A929F1F"/>
    <w:rsid w:val="4A935895"/>
    <w:rsid w:val="4A94C398"/>
    <w:rsid w:val="4A956154"/>
    <w:rsid w:val="4A98E2C7"/>
    <w:rsid w:val="4A9AF6F2"/>
    <w:rsid w:val="4A9EF9BD"/>
    <w:rsid w:val="4AA2A3BF"/>
    <w:rsid w:val="4AA44E5F"/>
    <w:rsid w:val="4AA9FC3A"/>
    <w:rsid w:val="4AAADA29"/>
    <w:rsid w:val="4AB78751"/>
    <w:rsid w:val="4ABA5375"/>
    <w:rsid w:val="4ABAA473"/>
    <w:rsid w:val="4AC2EE20"/>
    <w:rsid w:val="4AC4FA7D"/>
    <w:rsid w:val="4ACAAB1D"/>
    <w:rsid w:val="4AD57075"/>
    <w:rsid w:val="4AD6856B"/>
    <w:rsid w:val="4AE2BD9D"/>
    <w:rsid w:val="4AE3256A"/>
    <w:rsid w:val="4AEA94D3"/>
    <w:rsid w:val="4AECEAC8"/>
    <w:rsid w:val="4AECFDC0"/>
    <w:rsid w:val="4AEEA379"/>
    <w:rsid w:val="4AF261BA"/>
    <w:rsid w:val="4B00F56C"/>
    <w:rsid w:val="4B06FA03"/>
    <w:rsid w:val="4B0743F2"/>
    <w:rsid w:val="4B0816D3"/>
    <w:rsid w:val="4B08C7A1"/>
    <w:rsid w:val="4B0BBF41"/>
    <w:rsid w:val="4B0C9A1D"/>
    <w:rsid w:val="4B10A910"/>
    <w:rsid w:val="4B1F9A98"/>
    <w:rsid w:val="4B242AAD"/>
    <w:rsid w:val="4B2D93F9"/>
    <w:rsid w:val="4B30C5BF"/>
    <w:rsid w:val="4B35FCDF"/>
    <w:rsid w:val="4B3A8F2F"/>
    <w:rsid w:val="4B44E72A"/>
    <w:rsid w:val="4B4CA92D"/>
    <w:rsid w:val="4B4F8770"/>
    <w:rsid w:val="4B5151DE"/>
    <w:rsid w:val="4B572A63"/>
    <w:rsid w:val="4B5BE8B8"/>
    <w:rsid w:val="4B5EE62B"/>
    <w:rsid w:val="4B64895C"/>
    <w:rsid w:val="4B75646D"/>
    <w:rsid w:val="4B773184"/>
    <w:rsid w:val="4B867C5A"/>
    <w:rsid w:val="4B87C234"/>
    <w:rsid w:val="4B87EAF5"/>
    <w:rsid w:val="4B884C70"/>
    <w:rsid w:val="4B899F84"/>
    <w:rsid w:val="4B8D3494"/>
    <w:rsid w:val="4B8EC3C1"/>
    <w:rsid w:val="4B8FF163"/>
    <w:rsid w:val="4B9CB5BE"/>
    <w:rsid w:val="4BA479E3"/>
    <w:rsid w:val="4BA95F5B"/>
    <w:rsid w:val="4BAF0A7F"/>
    <w:rsid w:val="4BB2FE82"/>
    <w:rsid w:val="4BB3CDB6"/>
    <w:rsid w:val="4BB7B895"/>
    <w:rsid w:val="4BBEB9D8"/>
    <w:rsid w:val="4BC006E9"/>
    <w:rsid w:val="4BC01C2D"/>
    <w:rsid w:val="4BC2D93F"/>
    <w:rsid w:val="4BD0EF9A"/>
    <w:rsid w:val="4BD7A4C3"/>
    <w:rsid w:val="4BD95827"/>
    <w:rsid w:val="4BD9EF35"/>
    <w:rsid w:val="4BE2807E"/>
    <w:rsid w:val="4BE4A880"/>
    <w:rsid w:val="4BE92DEC"/>
    <w:rsid w:val="4BF280F4"/>
    <w:rsid w:val="4BF40C3D"/>
    <w:rsid w:val="4BF8B50D"/>
    <w:rsid w:val="4BFD2C97"/>
    <w:rsid w:val="4BFD5A70"/>
    <w:rsid w:val="4C007CC0"/>
    <w:rsid w:val="4C00F071"/>
    <w:rsid w:val="4C0435BF"/>
    <w:rsid w:val="4C054DE6"/>
    <w:rsid w:val="4C07C460"/>
    <w:rsid w:val="4C082B7C"/>
    <w:rsid w:val="4C125C07"/>
    <w:rsid w:val="4C16F4EB"/>
    <w:rsid w:val="4C196966"/>
    <w:rsid w:val="4C1A7D9C"/>
    <w:rsid w:val="4C1C44B7"/>
    <w:rsid w:val="4C265686"/>
    <w:rsid w:val="4C2D72FC"/>
    <w:rsid w:val="4C31A8A3"/>
    <w:rsid w:val="4C4020F3"/>
    <w:rsid w:val="4C447570"/>
    <w:rsid w:val="4C454316"/>
    <w:rsid w:val="4C5115C8"/>
    <w:rsid w:val="4C518277"/>
    <w:rsid w:val="4C63A0C2"/>
    <w:rsid w:val="4C660F07"/>
    <w:rsid w:val="4C667B7E"/>
    <w:rsid w:val="4C6AE672"/>
    <w:rsid w:val="4C6FA864"/>
    <w:rsid w:val="4C788C56"/>
    <w:rsid w:val="4C7BD8F3"/>
    <w:rsid w:val="4C8327EC"/>
    <w:rsid w:val="4C96F8D2"/>
    <w:rsid w:val="4C98F180"/>
    <w:rsid w:val="4CA39174"/>
    <w:rsid w:val="4CA48E9B"/>
    <w:rsid w:val="4CA968CD"/>
    <w:rsid w:val="4CAAC898"/>
    <w:rsid w:val="4CB0DDFC"/>
    <w:rsid w:val="4CB0EC4F"/>
    <w:rsid w:val="4CB2D555"/>
    <w:rsid w:val="4CC8704D"/>
    <w:rsid w:val="4CCE69C1"/>
    <w:rsid w:val="4CD0F1CA"/>
    <w:rsid w:val="4CD238C2"/>
    <w:rsid w:val="4CD896F9"/>
    <w:rsid w:val="4CDE710E"/>
    <w:rsid w:val="4CE25EF6"/>
    <w:rsid w:val="4CE3D102"/>
    <w:rsid w:val="4CE47EB5"/>
    <w:rsid w:val="4CE8798E"/>
    <w:rsid w:val="4CE991AE"/>
    <w:rsid w:val="4CED82EB"/>
    <w:rsid w:val="4CEF5F5E"/>
    <w:rsid w:val="4CF05CC6"/>
    <w:rsid w:val="4CF065DF"/>
    <w:rsid w:val="4CF0BCAD"/>
    <w:rsid w:val="4D069615"/>
    <w:rsid w:val="4D104F54"/>
    <w:rsid w:val="4D14BAB6"/>
    <w:rsid w:val="4D15732A"/>
    <w:rsid w:val="4D1B04F2"/>
    <w:rsid w:val="4D1D25BD"/>
    <w:rsid w:val="4D1E2A56"/>
    <w:rsid w:val="4D1F6032"/>
    <w:rsid w:val="4D2BD9A8"/>
    <w:rsid w:val="4D3A062D"/>
    <w:rsid w:val="4D3B4334"/>
    <w:rsid w:val="4D3B77A6"/>
    <w:rsid w:val="4D41368B"/>
    <w:rsid w:val="4D43C578"/>
    <w:rsid w:val="4D4B8A04"/>
    <w:rsid w:val="4D4BE629"/>
    <w:rsid w:val="4D6A8C49"/>
    <w:rsid w:val="4D6AEEB1"/>
    <w:rsid w:val="4D6C5617"/>
    <w:rsid w:val="4D6CF23B"/>
    <w:rsid w:val="4D6F8D93"/>
    <w:rsid w:val="4D73EC30"/>
    <w:rsid w:val="4D868F16"/>
    <w:rsid w:val="4D8D4A32"/>
    <w:rsid w:val="4D91E331"/>
    <w:rsid w:val="4D91E41C"/>
    <w:rsid w:val="4D95B0D6"/>
    <w:rsid w:val="4D9B23BA"/>
    <w:rsid w:val="4D9B6A7F"/>
    <w:rsid w:val="4D9BB0A1"/>
    <w:rsid w:val="4DA070A0"/>
    <w:rsid w:val="4DA23F38"/>
    <w:rsid w:val="4DA2FC56"/>
    <w:rsid w:val="4DA3327D"/>
    <w:rsid w:val="4DA879EE"/>
    <w:rsid w:val="4DBAA64B"/>
    <w:rsid w:val="4DC3BB8A"/>
    <w:rsid w:val="4DC49863"/>
    <w:rsid w:val="4DCAAB03"/>
    <w:rsid w:val="4DE4AF97"/>
    <w:rsid w:val="4DEF50D8"/>
    <w:rsid w:val="4DF910D1"/>
    <w:rsid w:val="4DFB989D"/>
    <w:rsid w:val="4DFC055A"/>
    <w:rsid w:val="4E067821"/>
    <w:rsid w:val="4E11C7C6"/>
    <w:rsid w:val="4E143817"/>
    <w:rsid w:val="4E1630B1"/>
    <w:rsid w:val="4E1761A6"/>
    <w:rsid w:val="4E1ECEE6"/>
    <w:rsid w:val="4E20C81C"/>
    <w:rsid w:val="4E249E82"/>
    <w:rsid w:val="4E26F331"/>
    <w:rsid w:val="4E2A368F"/>
    <w:rsid w:val="4E338202"/>
    <w:rsid w:val="4E3CD975"/>
    <w:rsid w:val="4E3EF244"/>
    <w:rsid w:val="4E4103BB"/>
    <w:rsid w:val="4E4915C0"/>
    <w:rsid w:val="4E4B0B20"/>
    <w:rsid w:val="4E4E6F4E"/>
    <w:rsid w:val="4E5651F4"/>
    <w:rsid w:val="4E565AB3"/>
    <w:rsid w:val="4E568AE7"/>
    <w:rsid w:val="4E59945E"/>
    <w:rsid w:val="4E5999A0"/>
    <w:rsid w:val="4E6DA132"/>
    <w:rsid w:val="4E6EF9E1"/>
    <w:rsid w:val="4E722B6C"/>
    <w:rsid w:val="4E75358E"/>
    <w:rsid w:val="4E780AB3"/>
    <w:rsid w:val="4E7AC352"/>
    <w:rsid w:val="4E805094"/>
    <w:rsid w:val="4E86BB3A"/>
    <w:rsid w:val="4E87A4E1"/>
    <w:rsid w:val="4E8B053F"/>
    <w:rsid w:val="4E926B5C"/>
    <w:rsid w:val="4E9EBF3C"/>
    <w:rsid w:val="4E9F183B"/>
    <w:rsid w:val="4EA0AF38"/>
    <w:rsid w:val="4EA1D4D0"/>
    <w:rsid w:val="4EA45D57"/>
    <w:rsid w:val="4EA53DB7"/>
    <w:rsid w:val="4EA6B5B5"/>
    <w:rsid w:val="4EB0BC7F"/>
    <w:rsid w:val="4EB11351"/>
    <w:rsid w:val="4EBF3B63"/>
    <w:rsid w:val="4EC14CD7"/>
    <w:rsid w:val="4EC5868D"/>
    <w:rsid w:val="4ECCE8B7"/>
    <w:rsid w:val="4ED280FB"/>
    <w:rsid w:val="4EDA02CF"/>
    <w:rsid w:val="4EDDAF7A"/>
    <w:rsid w:val="4EDFD8F6"/>
    <w:rsid w:val="4EE7397C"/>
    <w:rsid w:val="4EE77EBE"/>
    <w:rsid w:val="4EEDAF2B"/>
    <w:rsid w:val="4EF0FA34"/>
    <w:rsid w:val="4EF37FC1"/>
    <w:rsid w:val="4EFC1CAB"/>
    <w:rsid w:val="4F005832"/>
    <w:rsid w:val="4F00E14E"/>
    <w:rsid w:val="4F02D21A"/>
    <w:rsid w:val="4F05F49B"/>
    <w:rsid w:val="4F0BC6BE"/>
    <w:rsid w:val="4F0E7B5F"/>
    <w:rsid w:val="4F1204E1"/>
    <w:rsid w:val="4F18A3DF"/>
    <w:rsid w:val="4F1C2769"/>
    <w:rsid w:val="4F1DC5F0"/>
    <w:rsid w:val="4F1F73B5"/>
    <w:rsid w:val="4F246D79"/>
    <w:rsid w:val="4F353494"/>
    <w:rsid w:val="4F36DA72"/>
    <w:rsid w:val="4F38BF13"/>
    <w:rsid w:val="4F3A4E32"/>
    <w:rsid w:val="4F3D45BC"/>
    <w:rsid w:val="4F3E8352"/>
    <w:rsid w:val="4F4CE7E5"/>
    <w:rsid w:val="4F4DF169"/>
    <w:rsid w:val="4F4FEC01"/>
    <w:rsid w:val="4F5122B1"/>
    <w:rsid w:val="4F52A705"/>
    <w:rsid w:val="4F52F553"/>
    <w:rsid w:val="4F55AC36"/>
    <w:rsid w:val="4F565E4E"/>
    <w:rsid w:val="4F5C987D"/>
    <w:rsid w:val="4F5F8BEB"/>
    <w:rsid w:val="4F64DDEA"/>
    <w:rsid w:val="4F6EA1F0"/>
    <w:rsid w:val="4F6F28A5"/>
    <w:rsid w:val="4F6FA289"/>
    <w:rsid w:val="4F7772B9"/>
    <w:rsid w:val="4F7D518B"/>
    <w:rsid w:val="4F8B3FF7"/>
    <w:rsid w:val="4F8D06DD"/>
    <w:rsid w:val="4F9940C9"/>
    <w:rsid w:val="4FA91BA0"/>
    <w:rsid w:val="4FAA104E"/>
    <w:rsid w:val="4FB0BB5D"/>
    <w:rsid w:val="4FB84BBE"/>
    <w:rsid w:val="4FB9EE8D"/>
    <w:rsid w:val="4FBD6F71"/>
    <w:rsid w:val="4FBF1684"/>
    <w:rsid w:val="4FC06EE3"/>
    <w:rsid w:val="4FC5E16E"/>
    <w:rsid w:val="4FC6BBED"/>
    <w:rsid w:val="4FD11326"/>
    <w:rsid w:val="4FD68682"/>
    <w:rsid w:val="4FD88C42"/>
    <w:rsid w:val="4FDA80DC"/>
    <w:rsid w:val="4FDDE876"/>
    <w:rsid w:val="4FE00B40"/>
    <w:rsid w:val="4FE7DCBF"/>
    <w:rsid w:val="4FF062C7"/>
    <w:rsid w:val="4FF1499D"/>
    <w:rsid w:val="4FF1FC0A"/>
    <w:rsid w:val="5000E54A"/>
    <w:rsid w:val="5001764F"/>
    <w:rsid w:val="500654C5"/>
    <w:rsid w:val="500B6392"/>
    <w:rsid w:val="500D3F79"/>
    <w:rsid w:val="501B88AA"/>
    <w:rsid w:val="5021ED3E"/>
    <w:rsid w:val="5036F0E8"/>
    <w:rsid w:val="50441279"/>
    <w:rsid w:val="50471A5E"/>
    <w:rsid w:val="5047C23A"/>
    <w:rsid w:val="5051D6DE"/>
    <w:rsid w:val="5054489C"/>
    <w:rsid w:val="50575DAE"/>
    <w:rsid w:val="505A684E"/>
    <w:rsid w:val="506308E1"/>
    <w:rsid w:val="5065B094"/>
    <w:rsid w:val="506C599C"/>
    <w:rsid w:val="507A42F2"/>
    <w:rsid w:val="507AADA9"/>
    <w:rsid w:val="507AEAC8"/>
    <w:rsid w:val="507DDCFC"/>
    <w:rsid w:val="50845C7F"/>
    <w:rsid w:val="50846BE7"/>
    <w:rsid w:val="5086AD92"/>
    <w:rsid w:val="508BE869"/>
    <w:rsid w:val="508EA34C"/>
    <w:rsid w:val="508FA223"/>
    <w:rsid w:val="5090BCDD"/>
    <w:rsid w:val="5099484A"/>
    <w:rsid w:val="509F35B6"/>
    <w:rsid w:val="50A133FB"/>
    <w:rsid w:val="50A21DC1"/>
    <w:rsid w:val="50A8D294"/>
    <w:rsid w:val="50A93AD7"/>
    <w:rsid w:val="50B76015"/>
    <w:rsid w:val="50C97C58"/>
    <w:rsid w:val="50CD3453"/>
    <w:rsid w:val="50CF6122"/>
    <w:rsid w:val="50D0EDBF"/>
    <w:rsid w:val="50D39125"/>
    <w:rsid w:val="50D53F48"/>
    <w:rsid w:val="50D5A4EA"/>
    <w:rsid w:val="50D751FB"/>
    <w:rsid w:val="50D91035"/>
    <w:rsid w:val="50DAB755"/>
    <w:rsid w:val="50DB8FD0"/>
    <w:rsid w:val="50DB9C9F"/>
    <w:rsid w:val="50DCBC1F"/>
    <w:rsid w:val="50E038DE"/>
    <w:rsid w:val="50E16DF0"/>
    <w:rsid w:val="50E2338D"/>
    <w:rsid w:val="50EB5AFC"/>
    <w:rsid w:val="50EE4D83"/>
    <w:rsid w:val="50EEBDD6"/>
    <w:rsid w:val="5103AE4C"/>
    <w:rsid w:val="51075BD8"/>
    <w:rsid w:val="5108482A"/>
    <w:rsid w:val="510B6E71"/>
    <w:rsid w:val="510BF48A"/>
    <w:rsid w:val="510E154C"/>
    <w:rsid w:val="5114656F"/>
    <w:rsid w:val="5114FD57"/>
    <w:rsid w:val="5115E955"/>
    <w:rsid w:val="512D60A0"/>
    <w:rsid w:val="512EDC9E"/>
    <w:rsid w:val="51399C6D"/>
    <w:rsid w:val="5139FAF7"/>
    <w:rsid w:val="5141AB2C"/>
    <w:rsid w:val="51440F39"/>
    <w:rsid w:val="5152CA58"/>
    <w:rsid w:val="5160879E"/>
    <w:rsid w:val="5160DA7B"/>
    <w:rsid w:val="516A122D"/>
    <w:rsid w:val="516E481B"/>
    <w:rsid w:val="51719B0B"/>
    <w:rsid w:val="51750E46"/>
    <w:rsid w:val="5175A5F8"/>
    <w:rsid w:val="51788AB6"/>
    <w:rsid w:val="51798004"/>
    <w:rsid w:val="517ADF7E"/>
    <w:rsid w:val="517CEDEB"/>
    <w:rsid w:val="517D0502"/>
    <w:rsid w:val="51810294"/>
    <w:rsid w:val="5181D5A5"/>
    <w:rsid w:val="5186C0C3"/>
    <w:rsid w:val="518FBF1C"/>
    <w:rsid w:val="51961648"/>
    <w:rsid w:val="5199562C"/>
    <w:rsid w:val="519BE487"/>
    <w:rsid w:val="519CAE98"/>
    <w:rsid w:val="51A3573B"/>
    <w:rsid w:val="51AC463D"/>
    <w:rsid w:val="51AE8271"/>
    <w:rsid w:val="51B72C51"/>
    <w:rsid w:val="51BDBD9F"/>
    <w:rsid w:val="51C00C2B"/>
    <w:rsid w:val="51CAEA51"/>
    <w:rsid w:val="51CBCDDD"/>
    <w:rsid w:val="51CF4A1C"/>
    <w:rsid w:val="51D15BF2"/>
    <w:rsid w:val="51DABC2E"/>
    <w:rsid w:val="51DE3A04"/>
    <w:rsid w:val="51EA4977"/>
    <w:rsid w:val="51EB1034"/>
    <w:rsid w:val="51ED57C4"/>
    <w:rsid w:val="51F0D998"/>
    <w:rsid w:val="51F162B6"/>
    <w:rsid w:val="51F4D7A8"/>
    <w:rsid w:val="51F6EBBC"/>
    <w:rsid w:val="51FBFC57"/>
    <w:rsid w:val="51FC9EB8"/>
    <w:rsid w:val="5204A607"/>
    <w:rsid w:val="52068B0C"/>
    <w:rsid w:val="52075331"/>
    <w:rsid w:val="520B6B45"/>
    <w:rsid w:val="52114539"/>
    <w:rsid w:val="52171E9B"/>
    <w:rsid w:val="521B1435"/>
    <w:rsid w:val="521D1D7A"/>
    <w:rsid w:val="52337CA3"/>
    <w:rsid w:val="523CEBB9"/>
    <w:rsid w:val="52416C92"/>
    <w:rsid w:val="5250369F"/>
    <w:rsid w:val="52563040"/>
    <w:rsid w:val="52596E1A"/>
    <w:rsid w:val="525A75CD"/>
    <w:rsid w:val="5268F23B"/>
    <w:rsid w:val="526CDAB0"/>
    <w:rsid w:val="526E94DD"/>
    <w:rsid w:val="527A1D34"/>
    <w:rsid w:val="528CA53C"/>
    <w:rsid w:val="5292C3EF"/>
    <w:rsid w:val="5294C63A"/>
    <w:rsid w:val="5297D913"/>
    <w:rsid w:val="52A4D425"/>
    <w:rsid w:val="52AAFD3E"/>
    <w:rsid w:val="52B15099"/>
    <w:rsid w:val="52B4490B"/>
    <w:rsid w:val="52C2C1FB"/>
    <w:rsid w:val="52CC98D7"/>
    <w:rsid w:val="52CDE8B5"/>
    <w:rsid w:val="52D149E4"/>
    <w:rsid w:val="52D4CEE4"/>
    <w:rsid w:val="52D8FAFE"/>
    <w:rsid w:val="52D9C3AC"/>
    <w:rsid w:val="52E12043"/>
    <w:rsid w:val="52E2AE6E"/>
    <w:rsid w:val="52EAEDF1"/>
    <w:rsid w:val="52EF434B"/>
    <w:rsid w:val="52F177AB"/>
    <w:rsid w:val="52FA2D8F"/>
    <w:rsid w:val="52FF86FA"/>
    <w:rsid w:val="53048CD7"/>
    <w:rsid w:val="53058835"/>
    <w:rsid w:val="530D7C83"/>
    <w:rsid w:val="5312D103"/>
    <w:rsid w:val="531D7E62"/>
    <w:rsid w:val="531F6AE2"/>
    <w:rsid w:val="531F7D81"/>
    <w:rsid w:val="53279D5B"/>
    <w:rsid w:val="53368128"/>
    <w:rsid w:val="533A8E0C"/>
    <w:rsid w:val="533C0D55"/>
    <w:rsid w:val="533E94F7"/>
    <w:rsid w:val="533F6379"/>
    <w:rsid w:val="53400065"/>
    <w:rsid w:val="5343F931"/>
    <w:rsid w:val="53505FE2"/>
    <w:rsid w:val="535E56C5"/>
    <w:rsid w:val="53644D01"/>
    <w:rsid w:val="5366925A"/>
    <w:rsid w:val="5366C1BE"/>
    <w:rsid w:val="53672AC5"/>
    <w:rsid w:val="5370530B"/>
    <w:rsid w:val="53759CF7"/>
    <w:rsid w:val="53795752"/>
    <w:rsid w:val="537AFB9E"/>
    <w:rsid w:val="537C4A7D"/>
    <w:rsid w:val="537EB78F"/>
    <w:rsid w:val="53805322"/>
    <w:rsid w:val="53856731"/>
    <w:rsid w:val="5387DEB6"/>
    <w:rsid w:val="539054AE"/>
    <w:rsid w:val="539461C2"/>
    <w:rsid w:val="53960E77"/>
    <w:rsid w:val="539D1DA1"/>
    <w:rsid w:val="53A16417"/>
    <w:rsid w:val="53A43B8B"/>
    <w:rsid w:val="53A5C5DC"/>
    <w:rsid w:val="53A9DAC0"/>
    <w:rsid w:val="53AA2344"/>
    <w:rsid w:val="53AA5DBB"/>
    <w:rsid w:val="53B162A8"/>
    <w:rsid w:val="53B1B2B7"/>
    <w:rsid w:val="53B49312"/>
    <w:rsid w:val="53B7484F"/>
    <w:rsid w:val="53B83C23"/>
    <w:rsid w:val="53BE4262"/>
    <w:rsid w:val="53C36454"/>
    <w:rsid w:val="53C4547D"/>
    <w:rsid w:val="53CF6AAE"/>
    <w:rsid w:val="53CFAF87"/>
    <w:rsid w:val="53D2B515"/>
    <w:rsid w:val="53DD19BF"/>
    <w:rsid w:val="53DE52FA"/>
    <w:rsid w:val="53E4AB32"/>
    <w:rsid w:val="53E602FC"/>
    <w:rsid w:val="53F260E0"/>
    <w:rsid w:val="53F41D4F"/>
    <w:rsid w:val="54009E9B"/>
    <w:rsid w:val="54040D8B"/>
    <w:rsid w:val="540ACFD3"/>
    <w:rsid w:val="541023B4"/>
    <w:rsid w:val="54120DBA"/>
    <w:rsid w:val="5416B2BF"/>
    <w:rsid w:val="541CBF01"/>
    <w:rsid w:val="543016E5"/>
    <w:rsid w:val="54336210"/>
    <w:rsid w:val="54366774"/>
    <w:rsid w:val="543BA3E9"/>
    <w:rsid w:val="543F0413"/>
    <w:rsid w:val="5448F356"/>
    <w:rsid w:val="5452182C"/>
    <w:rsid w:val="54655672"/>
    <w:rsid w:val="54682A58"/>
    <w:rsid w:val="546B4215"/>
    <w:rsid w:val="546B7EB7"/>
    <w:rsid w:val="546E8806"/>
    <w:rsid w:val="547895D8"/>
    <w:rsid w:val="548116A4"/>
    <w:rsid w:val="5486B717"/>
    <w:rsid w:val="548E150D"/>
    <w:rsid w:val="54963FDC"/>
    <w:rsid w:val="54979159"/>
    <w:rsid w:val="549D204F"/>
    <w:rsid w:val="54A49682"/>
    <w:rsid w:val="54A56664"/>
    <w:rsid w:val="54B48EAD"/>
    <w:rsid w:val="54B999C4"/>
    <w:rsid w:val="54C2ADE6"/>
    <w:rsid w:val="54C33010"/>
    <w:rsid w:val="54C3D744"/>
    <w:rsid w:val="54C67CDE"/>
    <w:rsid w:val="54C7663A"/>
    <w:rsid w:val="54D7D6D8"/>
    <w:rsid w:val="54E08D77"/>
    <w:rsid w:val="54E45275"/>
    <w:rsid w:val="54E5D21D"/>
    <w:rsid w:val="54E944DF"/>
    <w:rsid w:val="54EB6AD9"/>
    <w:rsid w:val="54EDE7F2"/>
    <w:rsid w:val="54F20E07"/>
    <w:rsid w:val="54F40A08"/>
    <w:rsid w:val="54F44302"/>
    <w:rsid w:val="54F521E1"/>
    <w:rsid w:val="54F9CAFE"/>
    <w:rsid w:val="5500DE8C"/>
    <w:rsid w:val="550601A5"/>
    <w:rsid w:val="550EC32C"/>
    <w:rsid w:val="5515D377"/>
    <w:rsid w:val="551C27BE"/>
    <w:rsid w:val="551D6DB3"/>
    <w:rsid w:val="551D900C"/>
    <w:rsid w:val="552C53CE"/>
    <w:rsid w:val="55303223"/>
    <w:rsid w:val="5532AA16"/>
    <w:rsid w:val="55367A04"/>
    <w:rsid w:val="55380DE0"/>
    <w:rsid w:val="5538FA87"/>
    <w:rsid w:val="5539770E"/>
    <w:rsid w:val="5541D1A1"/>
    <w:rsid w:val="5548B20B"/>
    <w:rsid w:val="555397D7"/>
    <w:rsid w:val="555F4680"/>
    <w:rsid w:val="556B1D65"/>
    <w:rsid w:val="556D97ED"/>
    <w:rsid w:val="556E031E"/>
    <w:rsid w:val="556E296B"/>
    <w:rsid w:val="5571C6A7"/>
    <w:rsid w:val="558AB4E4"/>
    <w:rsid w:val="559374C9"/>
    <w:rsid w:val="55954851"/>
    <w:rsid w:val="559663C8"/>
    <w:rsid w:val="5596A869"/>
    <w:rsid w:val="559929EE"/>
    <w:rsid w:val="55996537"/>
    <w:rsid w:val="559FF224"/>
    <w:rsid w:val="55A0CE0E"/>
    <w:rsid w:val="55A2BF61"/>
    <w:rsid w:val="55A8CBEC"/>
    <w:rsid w:val="55AA0227"/>
    <w:rsid w:val="55AA750F"/>
    <w:rsid w:val="55AAC490"/>
    <w:rsid w:val="55AB1CB2"/>
    <w:rsid w:val="55AC4603"/>
    <w:rsid w:val="55AC9C5A"/>
    <w:rsid w:val="55B03B7D"/>
    <w:rsid w:val="55B32B55"/>
    <w:rsid w:val="55B3DAC6"/>
    <w:rsid w:val="55B4BA66"/>
    <w:rsid w:val="55C5C4B7"/>
    <w:rsid w:val="55CBB570"/>
    <w:rsid w:val="55CF10CB"/>
    <w:rsid w:val="55D0D4B5"/>
    <w:rsid w:val="55D316E4"/>
    <w:rsid w:val="55D5C1E2"/>
    <w:rsid w:val="55D9594F"/>
    <w:rsid w:val="55DBECD8"/>
    <w:rsid w:val="55E5FC7E"/>
    <w:rsid w:val="55ED8A6E"/>
    <w:rsid w:val="55EE23DA"/>
    <w:rsid w:val="55EE848B"/>
    <w:rsid w:val="55F41C20"/>
    <w:rsid w:val="55F56EA1"/>
    <w:rsid w:val="55F5BB34"/>
    <w:rsid w:val="55FC7962"/>
    <w:rsid w:val="55FF7DF7"/>
    <w:rsid w:val="56099CF4"/>
    <w:rsid w:val="56109ED0"/>
    <w:rsid w:val="5611C8B8"/>
    <w:rsid w:val="56185868"/>
    <w:rsid w:val="56185D24"/>
    <w:rsid w:val="561B1960"/>
    <w:rsid w:val="5629CA06"/>
    <w:rsid w:val="562A2CA3"/>
    <w:rsid w:val="562FDEE5"/>
    <w:rsid w:val="5631D2B1"/>
    <w:rsid w:val="56336146"/>
    <w:rsid w:val="56438F9F"/>
    <w:rsid w:val="564E0768"/>
    <w:rsid w:val="564F4E66"/>
    <w:rsid w:val="56519A30"/>
    <w:rsid w:val="5654A4DB"/>
    <w:rsid w:val="565A22B7"/>
    <w:rsid w:val="565C8E4B"/>
    <w:rsid w:val="565D1AC1"/>
    <w:rsid w:val="565F8C2D"/>
    <w:rsid w:val="566553E5"/>
    <w:rsid w:val="5669876B"/>
    <w:rsid w:val="566D884A"/>
    <w:rsid w:val="5671E0FB"/>
    <w:rsid w:val="5674328C"/>
    <w:rsid w:val="5674FC15"/>
    <w:rsid w:val="568499D9"/>
    <w:rsid w:val="5688CB8C"/>
    <w:rsid w:val="5689422F"/>
    <w:rsid w:val="5697066F"/>
    <w:rsid w:val="569954D4"/>
    <w:rsid w:val="569D72CC"/>
    <w:rsid w:val="56A823B0"/>
    <w:rsid w:val="56B0EF0C"/>
    <w:rsid w:val="56B1E5D4"/>
    <w:rsid w:val="56B3FCAE"/>
    <w:rsid w:val="56B5DC47"/>
    <w:rsid w:val="56BFAA39"/>
    <w:rsid w:val="56C1AEB8"/>
    <w:rsid w:val="56C2023F"/>
    <w:rsid w:val="56C38181"/>
    <w:rsid w:val="56C5FAB1"/>
    <w:rsid w:val="56C9BD2B"/>
    <w:rsid w:val="56CC0284"/>
    <w:rsid w:val="56D11DD1"/>
    <w:rsid w:val="56D18B2B"/>
    <w:rsid w:val="56D2EC27"/>
    <w:rsid w:val="56D4D1DF"/>
    <w:rsid w:val="56D71F17"/>
    <w:rsid w:val="56DA4095"/>
    <w:rsid w:val="56DAE874"/>
    <w:rsid w:val="56DEE926"/>
    <w:rsid w:val="56E6C275"/>
    <w:rsid w:val="56E73B11"/>
    <w:rsid w:val="56ED8AE7"/>
    <w:rsid w:val="56EFF100"/>
    <w:rsid w:val="56F06B96"/>
    <w:rsid w:val="56F46232"/>
    <w:rsid w:val="56F75236"/>
    <w:rsid w:val="56FA26C9"/>
    <w:rsid w:val="5702A077"/>
    <w:rsid w:val="5705F175"/>
    <w:rsid w:val="5706463F"/>
    <w:rsid w:val="570B4409"/>
    <w:rsid w:val="57144A13"/>
    <w:rsid w:val="57154ED9"/>
    <w:rsid w:val="571E272B"/>
    <w:rsid w:val="571FE1D5"/>
    <w:rsid w:val="57255F66"/>
    <w:rsid w:val="572F7AEF"/>
    <w:rsid w:val="5737B66D"/>
    <w:rsid w:val="573A2995"/>
    <w:rsid w:val="5740E3EA"/>
    <w:rsid w:val="57419C6F"/>
    <w:rsid w:val="57435AB7"/>
    <w:rsid w:val="5747CEEF"/>
    <w:rsid w:val="57532F5A"/>
    <w:rsid w:val="57536535"/>
    <w:rsid w:val="5754514F"/>
    <w:rsid w:val="57598D6F"/>
    <w:rsid w:val="575E7FAE"/>
    <w:rsid w:val="575EC28E"/>
    <w:rsid w:val="575FCFDD"/>
    <w:rsid w:val="576A13F3"/>
    <w:rsid w:val="577570FE"/>
    <w:rsid w:val="577CE309"/>
    <w:rsid w:val="577E49A4"/>
    <w:rsid w:val="57837289"/>
    <w:rsid w:val="5794F4DB"/>
    <w:rsid w:val="57959C98"/>
    <w:rsid w:val="579A7685"/>
    <w:rsid w:val="579FAE8A"/>
    <w:rsid w:val="579FCBCC"/>
    <w:rsid w:val="57A037D8"/>
    <w:rsid w:val="57A72F35"/>
    <w:rsid w:val="57A90B5F"/>
    <w:rsid w:val="57A9E49C"/>
    <w:rsid w:val="57AD79C8"/>
    <w:rsid w:val="57AD9919"/>
    <w:rsid w:val="57B2B9DA"/>
    <w:rsid w:val="57B4C811"/>
    <w:rsid w:val="57B9B58D"/>
    <w:rsid w:val="57C04A9F"/>
    <w:rsid w:val="57C1A6E5"/>
    <w:rsid w:val="57C97F83"/>
    <w:rsid w:val="57CA2B79"/>
    <w:rsid w:val="57D2D8FC"/>
    <w:rsid w:val="57D2E5A8"/>
    <w:rsid w:val="57D3C880"/>
    <w:rsid w:val="57DFD24F"/>
    <w:rsid w:val="57E187CA"/>
    <w:rsid w:val="57ED17DA"/>
    <w:rsid w:val="57F3CB0F"/>
    <w:rsid w:val="57FE1DA0"/>
    <w:rsid w:val="5803B5AA"/>
    <w:rsid w:val="5806FC55"/>
    <w:rsid w:val="580F58D9"/>
    <w:rsid w:val="581336FD"/>
    <w:rsid w:val="5816265C"/>
    <w:rsid w:val="58198B8A"/>
    <w:rsid w:val="58249796"/>
    <w:rsid w:val="5824C569"/>
    <w:rsid w:val="5827C6A8"/>
    <w:rsid w:val="582CFF23"/>
    <w:rsid w:val="5833A5EE"/>
    <w:rsid w:val="583B8B78"/>
    <w:rsid w:val="5841C828"/>
    <w:rsid w:val="58490EDA"/>
    <w:rsid w:val="584CC875"/>
    <w:rsid w:val="585CCDA8"/>
    <w:rsid w:val="585DDBED"/>
    <w:rsid w:val="58648C5A"/>
    <w:rsid w:val="58662D40"/>
    <w:rsid w:val="5867D2E5"/>
    <w:rsid w:val="58683FCB"/>
    <w:rsid w:val="5868E02E"/>
    <w:rsid w:val="586CAA67"/>
    <w:rsid w:val="587FDC6A"/>
    <w:rsid w:val="5881F0BE"/>
    <w:rsid w:val="58837327"/>
    <w:rsid w:val="5883A80C"/>
    <w:rsid w:val="588D09C3"/>
    <w:rsid w:val="588D2926"/>
    <w:rsid w:val="588E4A37"/>
    <w:rsid w:val="588F3953"/>
    <w:rsid w:val="5893E9B4"/>
    <w:rsid w:val="5894B96E"/>
    <w:rsid w:val="58958069"/>
    <w:rsid w:val="58992896"/>
    <w:rsid w:val="589C4AE2"/>
    <w:rsid w:val="58A04BC2"/>
    <w:rsid w:val="58A8BD3F"/>
    <w:rsid w:val="58B3DB3C"/>
    <w:rsid w:val="58B7CB1A"/>
    <w:rsid w:val="58B7F614"/>
    <w:rsid w:val="58BA3B13"/>
    <w:rsid w:val="58BB06C9"/>
    <w:rsid w:val="58BB8D7C"/>
    <w:rsid w:val="58C53C7A"/>
    <w:rsid w:val="58CC9954"/>
    <w:rsid w:val="58CD1364"/>
    <w:rsid w:val="58CE20FB"/>
    <w:rsid w:val="58DA8E58"/>
    <w:rsid w:val="58DB1208"/>
    <w:rsid w:val="58E0B0AC"/>
    <w:rsid w:val="58EAC8B2"/>
    <w:rsid w:val="58EB4F41"/>
    <w:rsid w:val="58ED3631"/>
    <w:rsid w:val="58ED5573"/>
    <w:rsid w:val="58FAD53C"/>
    <w:rsid w:val="58FEDC65"/>
    <w:rsid w:val="58FF6C12"/>
    <w:rsid w:val="590633C8"/>
    <w:rsid w:val="590BE80B"/>
    <w:rsid w:val="590FBA22"/>
    <w:rsid w:val="5910FC42"/>
    <w:rsid w:val="5914239C"/>
    <w:rsid w:val="59158436"/>
    <w:rsid w:val="5922C401"/>
    <w:rsid w:val="5923AB3B"/>
    <w:rsid w:val="59269FB7"/>
    <w:rsid w:val="5926D1A5"/>
    <w:rsid w:val="592B96D4"/>
    <w:rsid w:val="5931B532"/>
    <w:rsid w:val="5932E2D5"/>
    <w:rsid w:val="59389F27"/>
    <w:rsid w:val="593A4917"/>
    <w:rsid w:val="593B5A45"/>
    <w:rsid w:val="593EFAFF"/>
    <w:rsid w:val="59451F6F"/>
    <w:rsid w:val="5947EA05"/>
    <w:rsid w:val="595222AA"/>
    <w:rsid w:val="595287BE"/>
    <w:rsid w:val="5953A812"/>
    <w:rsid w:val="59547287"/>
    <w:rsid w:val="5956B1D2"/>
    <w:rsid w:val="5958F670"/>
    <w:rsid w:val="59671D51"/>
    <w:rsid w:val="5969F673"/>
    <w:rsid w:val="596D20F3"/>
    <w:rsid w:val="59731861"/>
    <w:rsid w:val="597B997A"/>
    <w:rsid w:val="597BEA64"/>
    <w:rsid w:val="5985ECB5"/>
    <w:rsid w:val="5987B7F9"/>
    <w:rsid w:val="59971999"/>
    <w:rsid w:val="5999B8A9"/>
    <w:rsid w:val="599A4380"/>
    <w:rsid w:val="599A5A2C"/>
    <w:rsid w:val="599B19CB"/>
    <w:rsid w:val="59A35E4D"/>
    <w:rsid w:val="59A7A76C"/>
    <w:rsid w:val="59A9AB6A"/>
    <w:rsid w:val="59AD5B6C"/>
    <w:rsid w:val="59B514F4"/>
    <w:rsid w:val="59B8AB0F"/>
    <w:rsid w:val="59B95CDA"/>
    <w:rsid w:val="59BB98FB"/>
    <w:rsid w:val="59BD13C4"/>
    <w:rsid w:val="59BD18C0"/>
    <w:rsid w:val="59BF4528"/>
    <w:rsid w:val="59C22CD5"/>
    <w:rsid w:val="59C343A5"/>
    <w:rsid w:val="59C4BDD3"/>
    <w:rsid w:val="59C8CF84"/>
    <w:rsid w:val="59C98444"/>
    <w:rsid w:val="59CF25E5"/>
    <w:rsid w:val="59CF2C6D"/>
    <w:rsid w:val="59DE12FB"/>
    <w:rsid w:val="59DF05F1"/>
    <w:rsid w:val="59E648E2"/>
    <w:rsid w:val="59E78D1E"/>
    <w:rsid w:val="59E898D6"/>
    <w:rsid w:val="59EF94A6"/>
    <w:rsid w:val="59F3D67D"/>
    <w:rsid w:val="59F50526"/>
    <w:rsid w:val="59F6EB12"/>
    <w:rsid w:val="59F98112"/>
    <w:rsid w:val="59FCAE81"/>
    <w:rsid w:val="5A0448E9"/>
    <w:rsid w:val="5A0D49EA"/>
    <w:rsid w:val="5A0E83B9"/>
    <w:rsid w:val="5A16A2C1"/>
    <w:rsid w:val="5A184B04"/>
    <w:rsid w:val="5A28FFA6"/>
    <w:rsid w:val="5A2ECEC5"/>
    <w:rsid w:val="5A303EE4"/>
    <w:rsid w:val="5A31B9F5"/>
    <w:rsid w:val="5A3AEB04"/>
    <w:rsid w:val="5A42169E"/>
    <w:rsid w:val="5A422F1B"/>
    <w:rsid w:val="5A502164"/>
    <w:rsid w:val="5A53C0AE"/>
    <w:rsid w:val="5A554480"/>
    <w:rsid w:val="5A55CA46"/>
    <w:rsid w:val="5A5D56F0"/>
    <w:rsid w:val="5A63268F"/>
    <w:rsid w:val="5A6776E9"/>
    <w:rsid w:val="5A6878FE"/>
    <w:rsid w:val="5A6A8583"/>
    <w:rsid w:val="5A6D0EB8"/>
    <w:rsid w:val="5A73B9BC"/>
    <w:rsid w:val="5A75C9A5"/>
    <w:rsid w:val="5A83CCD6"/>
    <w:rsid w:val="5A8C6809"/>
    <w:rsid w:val="5A8CC78E"/>
    <w:rsid w:val="5A96D943"/>
    <w:rsid w:val="5AA08568"/>
    <w:rsid w:val="5AA10752"/>
    <w:rsid w:val="5AA911F6"/>
    <w:rsid w:val="5AA96020"/>
    <w:rsid w:val="5AA96F89"/>
    <w:rsid w:val="5AA9AB7B"/>
    <w:rsid w:val="5AACCCE1"/>
    <w:rsid w:val="5AB93D8B"/>
    <w:rsid w:val="5AC58302"/>
    <w:rsid w:val="5ACD85D1"/>
    <w:rsid w:val="5ACDAD5A"/>
    <w:rsid w:val="5AD225DB"/>
    <w:rsid w:val="5AD32A1C"/>
    <w:rsid w:val="5ADF0A7E"/>
    <w:rsid w:val="5AE7029F"/>
    <w:rsid w:val="5AE8174E"/>
    <w:rsid w:val="5AEBB151"/>
    <w:rsid w:val="5AF0F9B9"/>
    <w:rsid w:val="5AF319F5"/>
    <w:rsid w:val="5AF761EA"/>
    <w:rsid w:val="5AF82FB6"/>
    <w:rsid w:val="5B06AF9E"/>
    <w:rsid w:val="5B080CC4"/>
    <w:rsid w:val="5B0E4BEC"/>
    <w:rsid w:val="5B11E5C1"/>
    <w:rsid w:val="5B1B5EC9"/>
    <w:rsid w:val="5B1C9605"/>
    <w:rsid w:val="5B1E96F1"/>
    <w:rsid w:val="5B1F60F0"/>
    <w:rsid w:val="5B2398EB"/>
    <w:rsid w:val="5B24C506"/>
    <w:rsid w:val="5B31DB4B"/>
    <w:rsid w:val="5B363F1B"/>
    <w:rsid w:val="5B36A7BE"/>
    <w:rsid w:val="5B385E41"/>
    <w:rsid w:val="5B38F849"/>
    <w:rsid w:val="5B398F32"/>
    <w:rsid w:val="5B3B4041"/>
    <w:rsid w:val="5B400377"/>
    <w:rsid w:val="5B41B292"/>
    <w:rsid w:val="5B4D920B"/>
    <w:rsid w:val="5B516832"/>
    <w:rsid w:val="5B58E921"/>
    <w:rsid w:val="5B5AAC5D"/>
    <w:rsid w:val="5B69D1CA"/>
    <w:rsid w:val="5B6E5452"/>
    <w:rsid w:val="5B7039CD"/>
    <w:rsid w:val="5B71D3A3"/>
    <w:rsid w:val="5B728EAC"/>
    <w:rsid w:val="5B7E1353"/>
    <w:rsid w:val="5B8209BA"/>
    <w:rsid w:val="5B8AC0E4"/>
    <w:rsid w:val="5B934D9F"/>
    <w:rsid w:val="5BAA541A"/>
    <w:rsid w:val="5BAB31EB"/>
    <w:rsid w:val="5BAC6359"/>
    <w:rsid w:val="5BB46644"/>
    <w:rsid w:val="5BB563BA"/>
    <w:rsid w:val="5BB9EAB9"/>
    <w:rsid w:val="5BBD720E"/>
    <w:rsid w:val="5BBE01F9"/>
    <w:rsid w:val="5BBEB5D1"/>
    <w:rsid w:val="5BCC35C5"/>
    <w:rsid w:val="5BCF23AF"/>
    <w:rsid w:val="5BD650F0"/>
    <w:rsid w:val="5BD6BB65"/>
    <w:rsid w:val="5BD9051B"/>
    <w:rsid w:val="5BEAFB63"/>
    <w:rsid w:val="5BF2CACD"/>
    <w:rsid w:val="5BF7BFCB"/>
    <w:rsid w:val="5BF84998"/>
    <w:rsid w:val="5BF87568"/>
    <w:rsid w:val="5BFB2874"/>
    <w:rsid w:val="5BFB6653"/>
    <w:rsid w:val="5BFD1173"/>
    <w:rsid w:val="5C05B9A8"/>
    <w:rsid w:val="5C07C68E"/>
    <w:rsid w:val="5C126F8B"/>
    <w:rsid w:val="5C1FBD3B"/>
    <w:rsid w:val="5C1FC719"/>
    <w:rsid w:val="5C211E22"/>
    <w:rsid w:val="5C235690"/>
    <w:rsid w:val="5C2515D2"/>
    <w:rsid w:val="5C291D6F"/>
    <w:rsid w:val="5C2AFB14"/>
    <w:rsid w:val="5C2B8221"/>
    <w:rsid w:val="5C2D8E8A"/>
    <w:rsid w:val="5C38410A"/>
    <w:rsid w:val="5C424A16"/>
    <w:rsid w:val="5C492C74"/>
    <w:rsid w:val="5C51E3C5"/>
    <w:rsid w:val="5C53BFFD"/>
    <w:rsid w:val="5C54A68E"/>
    <w:rsid w:val="5C54CC9D"/>
    <w:rsid w:val="5C5B9984"/>
    <w:rsid w:val="5C633B8E"/>
    <w:rsid w:val="5C636866"/>
    <w:rsid w:val="5C66F153"/>
    <w:rsid w:val="5C729822"/>
    <w:rsid w:val="5C7570D1"/>
    <w:rsid w:val="5C75F8DF"/>
    <w:rsid w:val="5C799F26"/>
    <w:rsid w:val="5C7C81B5"/>
    <w:rsid w:val="5C8BE9A0"/>
    <w:rsid w:val="5C934BCE"/>
    <w:rsid w:val="5C967237"/>
    <w:rsid w:val="5C98EAA8"/>
    <w:rsid w:val="5C9A805D"/>
    <w:rsid w:val="5C9BBA6A"/>
    <w:rsid w:val="5C9CA2A5"/>
    <w:rsid w:val="5CA6937D"/>
    <w:rsid w:val="5CA6A98D"/>
    <w:rsid w:val="5CA7A48C"/>
    <w:rsid w:val="5CABCB97"/>
    <w:rsid w:val="5CAC2F1C"/>
    <w:rsid w:val="5CB0B764"/>
    <w:rsid w:val="5CB2309B"/>
    <w:rsid w:val="5CB7825B"/>
    <w:rsid w:val="5CC446CC"/>
    <w:rsid w:val="5CC90DCE"/>
    <w:rsid w:val="5CD8039B"/>
    <w:rsid w:val="5CDBD103"/>
    <w:rsid w:val="5CDC8600"/>
    <w:rsid w:val="5CDF482E"/>
    <w:rsid w:val="5CE2BA1F"/>
    <w:rsid w:val="5CE4AC4E"/>
    <w:rsid w:val="5CEEAD58"/>
    <w:rsid w:val="5CF1FD30"/>
    <w:rsid w:val="5CF3D9CB"/>
    <w:rsid w:val="5CF53A97"/>
    <w:rsid w:val="5CFF3412"/>
    <w:rsid w:val="5D040D95"/>
    <w:rsid w:val="5D056190"/>
    <w:rsid w:val="5D080760"/>
    <w:rsid w:val="5D130299"/>
    <w:rsid w:val="5D19D511"/>
    <w:rsid w:val="5D2201D6"/>
    <w:rsid w:val="5D2FAC9D"/>
    <w:rsid w:val="5D3024BC"/>
    <w:rsid w:val="5D32F996"/>
    <w:rsid w:val="5D3BC30B"/>
    <w:rsid w:val="5D424ED9"/>
    <w:rsid w:val="5D47C012"/>
    <w:rsid w:val="5D493D67"/>
    <w:rsid w:val="5D570F66"/>
    <w:rsid w:val="5D588F2A"/>
    <w:rsid w:val="5D642B4A"/>
    <w:rsid w:val="5D65284B"/>
    <w:rsid w:val="5D693473"/>
    <w:rsid w:val="5D6E4565"/>
    <w:rsid w:val="5D7070B7"/>
    <w:rsid w:val="5D73475C"/>
    <w:rsid w:val="5D786E0C"/>
    <w:rsid w:val="5D7B266F"/>
    <w:rsid w:val="5D8776BB"/>
    <w:rsid w:val="5D87C226"/>
    <w:rsid w:val="5D92B6F8"/>
    <w:rsid w:val="5D937B13"/>
    <w:rsid w:val="5D9CD3DE"/>
    <w:rsid w:val="5DA378A2"/>
    <w:rsid w:val="5DB3A655"/>
    <w:rsid w:val="5DC0047A"/>
    <w:rsid w:val="5DC1F7B7"/>
    <w:rsid w:val="5DCABF95"/>
    <w:rsid w:val="5DCF71B4"/>
    <w:rsid w:val="5DD6F92B"/>
    <w:rsid w:val="5DDD92E6"/>
    <w:rsid w:val="5DE509E9"/>
    <w:rsid w:val="5DE54D7D"/>
    <w:rsid w:val="5DF7535F"/>
    <w:rsid w:val="5DFB6619"/>
    <w:rsid w:val="5DFC798B"/>
    <w:rsid w:val="5E00D469"/>
    <w:rsid w:val="5E019F7A"/>
    <w:rsid w:val="5E022693"/>
    <w:rsid w:val="5E0ECCC8"/>
    <w:rsid w:val="5E1201CE"/>
    <w:rsid w:val="5E14263E"/>
    <w:rsid w:val="5E15D296"/>
    <w:rsid w:val="5E1DBF2D"/>
    <w:rsid w:val="5E2373AD"/>
    <w:rsid w:val="5E2B7368"/>
    <w:rsid w:val="5E2CD4EC"/>
    <w:rsid w:val="5E2DAC0F"/>
    <w:rsid w:val="5E314619"/>
    <w:rsid w:val="5E34076A"/>
    <w:rsid w:val="5E34BAF2"/>
    <w:rsid w:val="5E39A48D"/>
    <w:rsid w:val="5E3A814E"/>
    <w:rsid w:val="5E3C7FA4"/>
    <w:rsid w:val="5E4BBA65"/>
    <w:rsid w:val="5E4C6FB6"/>
    <w:rsid w:val="5E55CD80"/>
    <w:rsid w:val="5E5CAC15"/>
    <w:rsid w:val="5E5CECB0"/>
    <w:rsid w:val="5E644568"/>
    <w:rsid w:val="5E6581E8"/>
    <w:rsid w:val="5E68DDE9"/>
    <w:rsid w:val="5E692E80"/>
    <w:rsid w:val="5E7BD7AD"/>
    <w:rsid w:val="5E7D6781"/>
    <w:rsid w:val="5E866E54"/>
    <w:rsid w:val="5E8B99C8"/>
    <w:rsid w:val="5E8D6A96"/>
    <w:rsid w:val="5E8EE50A"/>
    <w:rsid w:val="5EAB7132"/>
    <w:rsid w:val="5EACF943"/>
    <w:rsid w:val="5EB018FF"/>
    <w:rsid w:val="5EBEBD73"/>
    <w:rsid w:val="5ECAC2CF"/>
    <w:rsid w:val="5ED83C50"/>
    <w:rsid w:val="5EDCBC96"/>
    <w:rsid w:val="5EE669FD"/>
    <w:rsid w:val="5EEB8130"/>
    <w:rsid w:val="5EED0192"/>
    <w:rsid w:val="5EF2E273"/>
    <w:rsid w:val="5EF928AE"/>
    <w:rsid w:val="5EFE7EF9"/>
    <w:rsid w:val="5EFFFBAB"/>
    <w:rsid w:val="5F03E831"/>
    <w:rsid w:val="5F06926F"/>
    <w:rsid w:val="5F0D0E05"/>
    <w:rsid w:val="5F0EB6E9"/>
    <w:rsid w:val="5F150DF1"/>
    <w:rsid w:val="5F1538BB"/>
    <w:rsid w:val="5F155CE2"/>
    <w:rsid w:val="5F157741"/>
    <w:rsid w:val="5F15AA22"/>
    <w:rsid w:val="5F15F019"/>
    <w:rsid w:val="5F25BAD1"/>
    <w:rsid w:val="5F362D47"/>
    <w:rsid w:val="5F4235A5"/>
    <w:rsid w:val="5F45C698"/>
    <w:rsid w:val="5F45E81B"/>
    <w:rsid w:val="5F460CB3"/>
    <w:rsid w:val="5F4FBA46"/>
    <w:rsid w:val="5F53227B"/>
    <w:rsid w:val="5F537EA0"/>
    <w:rsid w:val="5F581E9A"/>
    <w:rsid w:val="5F582DBC"/>
    <w:rsid w:val="5F6210E5"/>
    <w:rsid w:val="5F6A2F54"/>
    <w:rsid w:val="5F6B4215"/>
    <w:rsid w:val="5F70FA05"/>
    <w:rsid w:val="5F76599C"/>
    <w:rsid w:val="5F77C0BC"/>
    <w:rsid w:val="5F789FE3"/>
    <w:rsid w:val="5F82F89E"/>
    <w:rsid w:val="5F854292"/>
    <w:rsid w:val="5F85B9BB"/>
    <w:rsid w:val="5F8819B7"/>
    <w:rsid w:val="5F893A94"/>
    <w:rsid w:val="5F8B4FBB"/>
    <w:rsid w:val="5F8B542F"/>
    <w:rsid w:val="5F8F9F77"/>
    <w:rsid w:val="5F9454B3"/>
    <w:rsid w:val="5F948DCA"/>
    <w:rsid w:val="5F970206"/>
    <w:rsid w:val="5F971C73"/>
    <w:rsid w:val="5F99645F"/>
    <w:rsid w:val="5F9D3758"/>
    <w:rsid w:val="5F9E9215"/>
    <w:rsid w:val="5FA7B409"/>
    <w:rsid w:val="5FA96E95"/>
    <w:rsid w:val="5FA9C182"/>
    <w:rsid w:val="5FAC6BBD"/>
    <w:rsid w:val="5FB6F98F"/>
    <w:rsid w:val="5FBA1088"/>
    <w:rsid w:val="5FBAFA0E"/>
    <w:rsid w:val="5FC46AE7"/>
    <w:rsid w:val="5FC6093F"/>
    <w:rsid w:val="5FC6176E"/>
    <w:rsid w:val="5FD01E02"/>
    <w:rsid w:val="5FD0AD15"/>
    <w:rsid w:val="5FD3C9B2"/>
    <w:rsid w:val="5FDF5419"/>
    <w:rsid w:val="5FE5D13D"/>
    <w:rsid w:val="5FE6C81F"/>
    <w:rsid w:val="5FE8237B"/>
    <w:rsid w:val="5FED390B"/>
    <w:rsid w:val="5FFE3CD7"/>
    <w:rsid w:val="6009A772"/>
    <w:rsid w:val="6017CE3D"/>
    <w:rsid w:val="601C98BA"/>
    <w:rsid w:val="601CB282"/>
    <w:rsid w:val="601F9D93"/>
    <w:rsid w:val="60223EB5"/>
    <w:rsid w:val="6022C284"/>
    <w:rsid w:val="60257A05"/>
    <w:rsid w:val="6035C36E"/>
    <w:rsid w:val="6037602D"/>
    <w:rsid w:val="603971F4"/>
    <w:rsid w:val="6044137B"/>
    <w:rsid w:val="6045ADCD"/>
    <w:rsid w:val="604F873A"/>
    <w:rsid w:val="605479D6"/>
    <w:rsid w:val="60611F4B"/>
    <w:rsid w:val="6062E4F1"/>
    <w:rsid w:val="60672702"/>
    <w:rsid w:val="6067C57E"/>
    <w:rsid w:val="60686BD2"/>
    <w:rsid w:val="606D2CBF"/>
    <w:rsid w:val="606DA238"/>
    <w:rsid w:val="606EC8DC"/>
    <w:rsid w:val="607504EE"/>
    <w:rsid w:val="6078DEA7"/>
    <w:rsid w:val="607C5018"/>
    <w:rsid w:val="607DC53D"/>
    <w:rsid w:val="6080746F"/>
    <w:rsid w:val="6083A0B0"/>
    <w:rsid w:val="608B9171"/>
    <w:rsid w:val="608E0D92"/>
    <w:rsid w:val="609610E0"/>
    <w:rsid w:val="609D75B5"/>
    <w:rsid w:val="60A5AEA9"/>
    <w:rsid w:val="60B85D4A"/>
    <w:rsid w:val="60C3E986"/>
    <w:rsid w:val="60CC7BF3"/>
    <w:rsid w:val="60CCA70A"/>
    <w:rsid w:val="60D077E6"/>
    <w:rsid w:val="60E0701C"/>
    <w:rsid w:val="60E18D51"/>
    <w:rsid w:val="60E4E927"/>
    <w:rsid w:val="60E5E9B3"/>
    <w:rsid w:val="60F0D5CC"/>
    <w:rsid w:val="60FECD3F"/>
    <w:rsid w:val="610065EA"/>
    <w:rsid w:val="61183071"/>
    <w:rsid w:val="611C0E27"/>
    <w:rsid w:val="6121937B"/>
    <w:rsid w:val="61257E50"/>
    <w:rsid w:val="612F13C1"/>
    <w:rsid w:val="613267FF"/>
    <w:rsid w:val="6135D29A"/>
    <w:rsid w:val="6141CDAF"/>
    <w:rsid w:val="61420A68"/>
    <w:rsid w:val="6142CE0A"/>
    <w:rsid w:val="614538C6"/>
    <w:rsid w:val="6145F6C7"/>
    <w:rsid w:val="614AE0C2"/>
    <w:rsid w:val="614E602E"/>
    <w:rsid w:val="614EFCE3"/>
    <w:rsid w:val="61599C20"/>
    <w:rsid w:val="615B5A86"/>
    <w:rsid w:val="61670E83"/>
    <w:rsid w:val="616FF216"/>
    <w:rsid w:val="6172B415"/>
    <w:rsid w:val="6177EBEA"/>
    <w:rsid w:val="6179AA6B"/>
    <w:rsid w:val="617AB2C3"/>
    <w:rsid w:val="618C096C"/>
    <w:rsid w:val="618FC1CA"/>
    <w:rsid w:val="6199079C"/>
    <w:rsid w:val="619AFF3B"/>
    <w:rsid w:val="619B6AB2"/>
    <w:rsid w:val="619C88ED"/>
    <w:rsid w:val="61AB4F46"/>
    <w:rsid w:val="61B550C4"/>
    <w:rsid w:val="61B56D7B"/>
    <w:rsid w:val="61BDD4DB"/>
    <w:rsid w:val="61BE0F16"/>
    <w:rsid w:val="61CAD777"/>
    <w:rsid w:val="61CD7443"/>
    <w:rsid w:val="61D4330F"/>
    <w:rsid w:val="61D70897"/>
    <w:rsid w:val="61E3A9CF"/>
    <w:rsid w:val="61E4EF2A"/>
    <w:rsid w:val="61E9F7E9"/>
    <w:rsid w:val="61EB579B"/>
    <w:rsid w:val="61F10B89"/>
    <w:rsid w:val="61F4149D"/>
    <w:rsid w:val="61F509F8"/>
    <w:rsid w:val="61F8DA56"/>
    <w:rsid w:val="61FEF9F2"/>
    <w:rsid w:val="62076945"/>
    <w:rsid w:val="620951A1"/>
    <w:rsid w:val="620D40E3"/>
    <w:rsid w:val="621DC400"/>
    <w:rsid w:val="622DB2C0"/>
    <w:rsid w:val="623A956E"/>
    <w:rsid w:val="623BCACA"/>
    <w:rsid w:val="6240D1E4"/>
    <w:rsid w:val="624CCF96"/>
    <w:rsid w:val="625BC61B"/>
    <w:rsid w:val="625F3D1A"/>
    <w:rsid w:val="6264087F"/>
    <w:rsid w:val="626C5FA4"/>
    <w:rsid w:val="626CCAD1"/>
    <w:rsid w:val="62848C49"/>
    <w:rsid w:val="628A4272"/>
    <w:rsid w:val="6294A6AE"/>
    <w:rsid w:val="62953A99"/>
    <w:rsid w:val="629630E2"/>
    <w:rsid w:val="6299BBE5"/>
    <w:rsid w:val="62A20A5E"/>
    <w:rsid w:val="62A75E60"/>
    <w:rsid w:val="62AE7BFF"/>
    <w:rsid w:val="62B91075"/>
    <w:rsid w:val="62B9E499"/>
    <w:rsid w:val="62BECFA1"/>
    <w:rsid w:val="62C1A2F3"/>
    <w:rsid w:val="62C7B358"/>
    <w:rsid w:val="62D6A819"/>
    <w:rsid w:val="62D8CF81"/>
    <w:rsid w:val="62D96CA7"/>
    <w:rsid w:val="62D9A45F"/>
    <w:rsid w:val="62DC7D11"/>
    <w:rsid w:val="62E531AE"/>
    <w:rsid w:val="62EDE049"/>
    <w:rsid w:val="62F62C2D"/>
    <w:rsid w:val="62F758D2"/>
    <w:rsid w:val="62FFFB0A"/>
    <w:rsid w:val="63003509"/>
    <w:rsid w:val="6309A387"/>
    <w:rsid w:val="6310B62F"/>
    <w:rsid w:val="6312B262"/>
    <w:rsid w:val="6316B332"/>
    <w:rsid w:val="63215231"/>
    <w:rsid w:val="632C264E"/>
    <w:rsid w:val="632CC8FD"/>
    <w:rsid w:val="6336CF9C"/>
    <w:rsid w:val="633B7125"/>
    <w:rsid w:val="63496176"/>
    <w:rsid w:val="63499557"/>
    <w:rsid w:val="634C8BFA"/>
    <w:rsid w:val="634DDDF2"/>
    <w:rsid w:val="6361C1A7"/>
    <w:rsid w:val="6362408B"/>
    <w:rsid w:val="63669112"/>
    <w:rsid w:val="636DA77E"/>
    <w:rsid w:val="63708755"/>
    <w:rsid w:val="637E3B44"/>
    <w:rsid w:val="6384DDCA"/>
    <w:rsid w:val="6392CCF0"/>
    <w:rsid w:val="6397A510"/>
    <w:rsid w:val="639FC29C"/>
    <w:rsid w:val="63A170AB"/>
    <w:rsid w:val="63A624D1"/>
    <w:rsid w:val="63AA3BE2"/>
    <w:rsid w:val="63ACA0DA"/>
    <w:rsid w:val="63AE2FB4"/>
    <w:rsid w:val="63AE3035"/>
    <w:rsid w:val="63B0DB59"/>
    <w:rsid w:val="63B4B6D7"/>
    <w:rsid w:val="63B565FF"/>
    <w:rsid w:val="63BB4172"/>
    <w:rsid w:val="63BF4C38"/>
    <w:rsid w:val="63C77172"/>
    <w:rsid w:val="63C80791"/>
    <w:rsid w:val="63C9071A"/>
    <w:rsid w:val="63CB0DA3"/>
    <w:rsid w:val="63CE7722"/>
    <w:rsid w:val="63D1039D"/>
    <w:rsid w:val="63D38DD8"/>
    <w:rsid w:val="63D469CF"/>
    <w:rsid w:val="63DD09AE"/>
    <w:rsid w:val="63DED399"/>
    <w:rsid w:val="63E9CBE8"/>
    <w:rsid w:val="63E9D2BB"/>
    <w:rsid w:val="63EEFD8A"/>
    <w:rsid w:val="63F467B3"/>
    <w:rsid w:val="63FBFE11"/>
    <w:rsid w:val="6402861F"/>
    <w:rsid w:val="6407298A"/>
    <w:rsid w:val="64186050"/>
    <w:rsid w:val="641A8177"/>
    <w:rsid w:val="641AAFF9"/>
    <w:rsid w:val="641CE49C"/>
    <w:rsid w:val="641D32A5"/>
    <w:rsid w:val="6423925A"/>
    <w:rsid w:val="6426EFC3"/>
    <w:rsid w:val="642E2CEF"/>
    <w:rsid w:val="642EDD49"/>
    <w:rsid w:val="6432AB6E"/>
    <w:rsid w:val="643AF0BE"/>
    <w:rsid w:val="64470E4F"/>
    <w:rsid w:val="64498A8F"/>
    <w:rsid w:val="6453AD25"/>
    <w:rsid w:val="6453B158"/>
    <w:rsid w:val="6456F064"/>
    <w:rsid w:val="645B79FE"/>
    <w:rsid w:val="64685AD2"/>
    <w:rsid w:val="647574C0"/>
    <w:rsid w:val="64765A15"/>
    <w:rsid w:val="64784D72"/>
    <w:rsid w:val="647C127A"/>
    <w:rsid w:val="647D94CE"/>
    <w:rsid w:val="648690B9"/>
    <w:rsid w:val="6488789B"/>
    <w:rsid w:val="648C2EB3"/>
    <w:rsid w:val="648D7F5C"/>
    <w:rsid w:val="6490AF59"/>
    <w:rsid w:val="6493222A"/>
    <w:rsid w:val="6493D932"/>
    <w:rsid w:val="649C1D4A"/>
    <w:rsid w:val="64A36797"/>
    <w:rsid w:val="64A3FB39"/>
    <w:rsid w:val="64A49060"/>
    <w:rsid w:val="64A842A3"/>
    <w:rsid w:val="64A9B1EF"/>
    <w:rsid w:val="64ADA39F"/>
    <w:rsid w:val="64B290B3"/>
    <w:rsid w:val="64B70100"/>
    <w:rsid w:val="64B9FEA4"/>
    <w:rsid w:val="64C90F29"/>
    <w:rsid w:val="64D1D04F"/>
    <w:rsid w:val="64D20EDE"/>
    <w:rsid w:val="64D30E89"/>
    <w:rsid w:val="64D4CCF3"/>
    <w:rsid w:val="64DA48D3"/>
    <w:rsid w:val="64EBFF39"/>
    <w:rsid w:val="64F19F3E"/>
    <w:rsid w:val="64F4CBEB"/>
    <w:rsid w:val="64F927EE"/>
    <w:rsid w:val="64FE7C3F"/>
    <w:rsid w:val="64FED23B"/>
    <w:rsid w:val="650387AD"/>
    <w:rsid w:val="650C48CA"/>
    <w:rsid w:val="650F04CD"/>
    <w:rsid w:val="650F2BA4"/>
    <w:rsid w:val="651419B5"/>
    <w:rsid w:val="651821A4"/>
    <w:rsid w:val="6525AFC3"/>
    <w:rsid w:val="6525E405"/>
    <w:rsid w:val="65287A59"/>
    <w:rsid w:val="652B1803"/>
    <w:rsid w:val="65337571"/>
    <w:rsid w:val="6536BD95"/>
    <w:rsid w:val="65460135"/>
    <w:rsid w:val="6546FF6E"/>
    <w:rsid w:val="655493FE"/>
    <w:rsid w:val="65636DAA"/>
    <w:rsid w:val="656DCE1D"/>
    <w:rsid w:val="657119A9"/>
    <w:rsid w:val="6579B5E8"/>
    <w:rsid w:val="6588D7BA"/>
    <w:rsid w:val="658E69ED"/>
    <w:rsid w:val="658F5F70"/>
    <w:rsid w:val="658FC1CF"/>
    <w:rsid w:val="659146B2"/>
    <w:rsid w:val="6595DFB6"/>
    <w:rsid w:val="6596E0BA"/>
    <w:rsid w:val="6599B84D"/>
    <w:rsid w:val="6599EB07"/>
    <w:rsid w:val="65AB402C"/>
    <w:rsid w:val="65B3E13F"/>
    <w:rsid w:val="65B90306"/>
    <w:rsid w:val="65BBCEC5"/>
    <w:rsid w:val="65C1B54E"/>
    <w:rsid w:val="65C23A5F"/>
    <w:rsid w:val="65C5349F"/>
    <w:rsid w:val="65C59F51"/>
    <w:rsid w:val="65C9283A"/>
    <w:rsid w:val="65CE0A05"/>
    <w:rsid w:val="65D3609A"/>
    <w:rsid w:val="65D5339C"/>
    <w:rsid w:val="65D54072"/>
    <w:rsid w:val="65D9DAAE"/>
    <w:rsid w:val="65DC3B23"/>
    <w:rsid w:val="65E237BB"/>
    <w:rsid w:val="65E50543"/>
    <w:rsid w:val="65EF9A9A"/>
    <w:rsid w:val="65F1F364"/>
    <w:rsid w:val="65F3895E"/>
    <w:rsid w:val="65F98C26"/>
    <w:rsid w:val="65F9C182"/>
    <w:rsid w:val="65FFA345"/>
    <w:rsid w:val="66019722"/>
    <w:rsid w:val="6605E613"/>
    <w:rsid w:val="66111335"/>
    <w:rsid w:val="66175D38"/>
    <w:rsid w:val="66195327"/>
    <w:rsid w:val="661A8F26"/>
    <w:rsid w:val="661DBFC8"/>
    <w:rsid w:val="661E29F1"/>
    <w:rsid w:val="6620BF69"/>
    <w:rsid w:val="662C2F8B"/>
    <w:rsid w:val="662D989F"/>
    <w:rsid w:val="662EBEA0"/>
    <w:rsid w:val="662FB253"/>
    <w:rsid w:val="6630C032"/>
    <w:rsid w:val="663B3973"/>
    <w:rsid w:val="664CFF1A"/>
    <w:rsid w:val="66517C42"/>
    <w:rsid w:val="66530A4A"/>
    <w:rsid w:val="665583D8"/>
    <w:rsid w:val="665AE984"/>
    <w:rsid w:val="665F15B1"/>
    <w:rsid w:val="66663611"/>
    <w:rsid w:val="666825CB"/>
    <w:rsid w:val="66730AEB"/>
    <w:rsid w:val="667682CE"/>
    <w:rsid w:val="66795156"/>
    <w:rsid w:val="667D6C17"/>
    <w:rsid w:val="6682836C"/>
    <w:rsid w:val="6682C3AE"/>
    <w:rsid w:val="6686D26B"/>
    <w:rsid w:val="668DBAA8"/>
    <w:rsid w:val="668EE210"/>
    <w:rsid w:val="6690F045"/>
    <w:rsid w:val="66950B20"/>
    <w:rsid w:val="6699F6EF"/>
    <w:rsid w:val="66A04A85"/>
    <w:rsid w:val="66AA2F56"/>
    <w:rsid w:val="66AE70BD"/>
    <w:rsid w:val="66AF50D4"/>
    <w:rsid w:val="66B9B178"/>
    <w:rsid w:val="66BCF83A"/>
    <w:rsid w:val="66C6E347"/>
    <w:rsid w:val="66C70A5A"/>
    <w:rsid w:val="66C86C7F"/>
    <w:rsid w:val="66CD5739"/>
    <w:rsid w:val="66CE1877"/>
    <w:rsid w:val="66D3BAF3"/>
    <w:rsid w:val="66D6DBA2"/>
    <w:rsid w:val="66DAF0C5"/>
    <w:rsid w:val="66DCFA97"/>
    <w:rsid w:val="66E733C8"/>
    <w:rsid w:val="66E97008"/>
    <w:rsid w:val="66FA94B0"/>
    <w:rsid w:val="6703FB6C"/>
    <w:rsid w:val="6707487A"/>
    <w:rsid w:val="670D1139"/>
    <w:rsid w:val="670F7034"/>
    <w:rsid w:val="671429ED"/>
    <w:rsid w:val="6714CCE1"/>
    <w:rsid w:val="671B035C"/>
    <w:rsid w:val="6721D437"/>
    <w:rsid w:val="672243E1"/>
    <w:rsid w:val="672BBFA7"/>
    <w:rsid w:val="672D4211"/>
    <w:rsid w:val="6734DA12"/>
    <w:rsid w:val="6734E343"/>
    <w:rsid w:val="6735F24A"/>
    <w:rsid w:val="67361320"/>
    <w:rsid w:val="673697B2"/>
    <w:rsid w:val="6739F20E"/>
    <w:rsid w:val="6741C6EB"/>
    <w:rsid w:val="67433AB0"/>
    <w:rsid w:val="674F7570"/>
    <w:rsid w:val="675CF12B"/>
    <w:rsid w:val="67663733"/>
    <w:rsid w:val="676CE405"/>
    <w:rsid w:val="676F6866"/>
    <w:rsid w:val="6787B7E1"/>
    <w:rsid w:val="678A1D07"/>
    <w:rsid w:val="6791DEA4"/>
    <w:rsid w:val="679AC805"/>
    <w:rsid w:val="679ADD21"/>
    <w:rsid w:val="679DEF6D"/>
    <w:rsid w:val="67A19B39"/>
    <w:rsid w:val="67AB5971"/>
    <w:rsid w:val="67B93737"/>
    <w:rsid w:val="67C851F4"/>
    <w:rsid w:val="67C86814"/>
    <w:rsid w:val="67CC582D"/>
    <w:rsid w:val="67CD0447"/>
    <w:rsid w:val="67CE4DE8"/>
    <w:rsid w:val="67D0695C"/>
    <w:rsid w:val="67D080D0"/>
    <w:rsid w:val="67D8DC2E"/>
    <w:rsid w:val="67D9311D"/>
    <w:rsid w:val="67EA1F8A"/>
    <w:rsid w:val="67F518A3"/>
    <w:rsid w:val="67F918CB"/>
    <w:rsid w:val="67FA6F7C"/>
    <w:rsid w:val="67FB190D"/>
    <w:rsid w:val="67FBA6EE"/>
    <w:rsid w:val="67FBD587"/>
    <w:rsid w:val="68308021"/>
    <w:rsid w:val="68319786"/>
    <w:rsid w:val="68326B7F"/>
    <w:rsid w:val="6837B753"/>
    <w:rsid w:val="683FDA18"/>
    <w:rsid w:val="684118A1"/>
    <w:rsid w:val="68413A0A"/>
    <w:rsid w:val="6842DC84"/>
    <w:rsid w:val="684F320D"/>
    <w:rsid w:val="68500CAB"/>
    <w:rsid w:val="68587607"/>
    <w:rsid w:val="685CB4EE"/>
    <w:rsid w:val="685FC65E"/>
    <w:rsid w:val="68667D5B"/>
    <w:rsid w:val="686B16A0"/>
    <w:rsid w:val="686CA2F7"/>
    <w:rsid w:val="686F18BD"/>
    <w:rsid w:val="68747DC8"/>
    <w:rsid w:val="68751873"/>
    <w:rsid w:val="687A611E"/>
    <w:rsid w:val="688427EE"/>
    <w:rsid w:val="68870D22"/>
    <w:rsid w:val="688D2DF8"/>
    <w:rsid w:val="68A32839"/>
    <w:rsid w:val="68A363E4"/>
    <w:rsid w:val="68A396D4"/>
    <w:rsid w:val="68A40BF8"/>
    <w:rsid w:val="68AC5E9C"/>
    <w:rsid w:val="68ADB4D7"/>
    <w:rsid w:val="68AE4DF9"/>
    <w:rsid w:val="68AEBEF1"/>
    <w:rsid w:val="68B2EFB7"/>
    <w:rsid w:val="68B59124"/>
    <w:rsid w:val="68B6262B"/>
    <w:rsid w:val="68BB10BE"/>
    <w:rsid w:val="68C70032"/>
    <w:rsid w:val="68D6772B"/>
    <w:rsid w:val="68DA438B"/>
    <w:rsid w:val="68DAFF92"/>
    <w:rsid w:val="68DC5175"/>
    <w:rsid w:val="68DCF3FA"/>
    <w:rsid w:val="68DD3C6A"/>
    <w:rsid w:val="68E13E78"/>
    <w:rsid w:val="68E40980"/>
    <w:rsid w:val="68E43594"/>
    <w:rsid w:val="68E640D1"/>
    <w:rsid w:val="68EFC9E9"/>
    <w:rsid w:val="68F5D143"/>
    <w:rsid w:val="68F9C755"/>
    <w:rsid w:val="68FA60E6"/>
    <w:rsid w:val="6900C108"/>
    <w:rsid w:val="6909DF24"/>
    <w:rsid w:val="690A36C3"/>
    <w:rsid w:val="69200D19"/>
    <w:rsid w:val="69224A0A"/>
    <w:rsid w:val="6928767B"/>
    <w:rsid w:val="69322389"/>
    <w:rsid w:val="6932D655"/>
    <w:rsid w:val="693998B5"/>
    <w:rsid w:val="693AC696"/>
    <w:rsid w:val="6950D503"/>
    <w:rsid w:val="695AFC2E"/>
    <w:rsid w:val="695F8CC7"/>
    <w:rsid w:val="69615A11"/>
    <w:rsid w:val="69767A69"/>
    <w:rsid w:val="6988A3BE"/>
    <w:rsid w:val="69891358"/>
    <w:rsid w:val="69900379"/>
    <w:rsid w:val="699093B5"/>
    <w:rsid w:val="6991DCB8"/>
    <w:rsid w:val="6998D0D7"/>
    <w:rsid w:val="69A2F487"/>
    <w:rsid w:val="69A6FE71"/>
    <w:rsid w:val="69C2AC9A"/>
    <w:rsid w:val="69C920D2"/>
    <w:rsid w:val="69C9817B"/>
    <w:rsid w:val="69CBE665"/>
    <w:rsid w:val="69CD8D87"/>
    <w:rsid w:val="69D94032"/>
    <w:rsid w:val="69E03AF5"/>
    <w:rsid w:val="69EF0CD0"/>
    <w:rsid w:val="69FAF3BC"/>
    <w:rsid w:val="69FD5AEF"/>
    <w:rsid w:val="6A06E694"/>
    <w:rsid w:val="6A07DA77"/>
    <w:rsid w:val="6A085AAE"/>
    <w:rsid w:val="6A0B134E"/>
    <w:rsid w:val="6A0DD81A"/>
    <w:rsid w:val="6A1E3438"/>
    <w:rsid w:val="6A1E7778"/>
    <w:rsid w:val="6A296C11"/>
    <w:rsid w:val="6A2D55DD"/>
    <w:rsid w:val="6A31D09D"/>
    <w:rsid w:val="6A32E864"/>
    <w:rsid w:val="6A340491"/>
    <w:rsid w:val="6A3A27DA"/>
    <w:rsid w:val="6A3C90A3"/>
    <w:rsid w:val="6A3D10EA"/>
    <w:rsid w:val="6A593124"/>
    <w:rsid w:val="6A59483C"/>
    <w:rsid w:val="6A6098A2"/>
    <w:rsid w:val="6A6329FA"/>
    <w:rsid w:val="6A67DC16"/>
    <w:rsid w:val="6A68BBB6"/>
    <w:rsid w:val="6A6DB0BF"/>
    <w:rsid w:val="6A6E934F"/>
    <w:rsid w:val="6A71692E"/>
    <w:rsid w:val="6A722363"/>
    <w:rsid w:val="6A772358"/>
    <w:rsid w:val="6A7815DF"/>
    <w:rsid w:val="6A8F24F4"/>
    <w:rsid w:val="6A93E9D7"/>
    <w:rsid w:val="6A96DFE9"/>
    <w:rsid w:val="6AA06587"/>
    <w:rsid w:val="6AA69BFB"/>
    <w:rsid w:val="6AA8E16C"/>
    <w:rsid w:val="6AAA5ED4"/>
    <w:rsid w:val="6AB57C33"/>
    <w:rsid w:val="6AC24C18"/>
    <w:rsid w:val="6ACB3F53"/>
    <w:rsid w:val="6AD7A0A3"/>
    <w:rsid w:val="6AD93BFB"/>
    <w:rsid w:val="6AD980E9"/>
    <w:rsid w:val="6AE13440"/>
    <w:rsid w:val="6AE144BC"/>
    <w:rsid w:val="6AE4133C"/>
    <w:rsid w:val="6AF61926"/>
    <w:rsid w:val="6AFBAB69"/>
    <w:rsid w:val="6AFF90DC"/>
    <w:rsid w:val="6B039DF7"/>
    <w:rsid w:val="6B096ABC"/>
    <w:rsid w:val="6B0ACFA2"/>
    <w:rsid w:val="6B0B09F0"/>
    <w:rsid w:val="6B0D5B1D"/>
    <w:rsid w:val="6B15D715"/>
    <w:rsid w:val="6B1E45E9"/>
    <w:rsid w:val="6B1FC0EB"/>
    <w:rsid w:val="6B2A2ED3"/>
    <w:rsid w:val="6B369261"/>
    <w:rsid w:val="6B37D938"/>
    <w:rsid w:val="6B471C59"/>
    <w:rsid w:val="6B49FC88"/>
    <w:rsid w:val="6B5A934B"/>
    <w:rsid w:val="6B5D55DA"/>
    <w:rsid w:val="6B60E393"/>
    <w:rsid w:val="6B640D6F"/>
    <w:rsid w:val="6B6633EC"/>
    <w:rsid w:val="6B68AC18"/>
    <w:rsid w:val="6B6D9F2A"/>
    <w:rsid w:val="6B7CAFE5"/>
    <w:rsid w:val="6B93CB02"/>
    <w:rsid w:val="6B9623EA"/>
    <w:rsid w:val="6B9D6EC0"/>
    <w:rsid w:val="6BA1FA36"/>
    <w:rsid w:val="6BA36661"/>
    <w:rsid w:val="6BA465A6"/>
    <w:rsid w:val="6BA842F8"/>
    <w:rsid w:val="6BAC505C"/>
    <w:rsid w:val="6BAC50F5"/>
    <w:rsid w:val="6BAE875D"/>
    <w:rsid w:val="6BB1E5AE"/>
    <w:rsid w:val="6BB27C9F"/>
    <w:rsid w:val="6BB31779"/>
    <w:rsid w:val="6BBCEE95"/>
    <w:rsid w:val="6BC3F317"/>
    <w:rsid w:val="6BCB68EC"/>
    <w:rsid w:val="6BD30DA9"/>
    <w:rsid w:val="6BD5B58E"/>
    <w:rsid w:val="6BD5F83B"/>
    <w:rsid w:val="6BDC8CA7"/>
    <w:rsid w:val="6BDE7ADF"/>
    <w:rsid w:val="6BEE76E3"/>
    <w:rsid w:val="6BEEE5E8"/>
    <w:rsid w:val="6BF3F628"/>
    <w:rsid w:val="6BFF5711"/>
    <w:rsid w:val="6C020878"/>
    <w:rsid w:val="6C04B7CA"/>
    <w:rsid w:val="6C12E074"/>
    <w:rsid w:val="6C157899"/>
    <w:rsid w:val="6C162979"/>
    <w:rsid w:val="6C179680"/>
    <w:rsid w:val="6C1D4084"/>
    <w:rsid w:val="6C25935C"/>
    <w:rsid w:val="6C307F6F"/>
    <w:rsid w:val="6C312DF9"/>
    <w:rsid w:val="6C363207"/>
    <w:rsid w:val="6C39EF2E"/>
    <w:rsid w:val="6C50F1D9"/>
    <w:rsid w:val="6C5BE3FF"/>
    <w:rsid w:val="6C63B059"/>
    <w:rsid w:val="6C70A1FF"/>
    <w:rsid w:val="6C7539A5"/>
    <w:rsid w:val="6C9CD374"/>
    <w:rsid w:val="6CA89D2E"/>
    <w:rsid w:val="6CB61A54"/>
    <w:rsid w:val="6CBB9D6C"/>
    <w:rsid w:val="6CC751F7"/>
    <w:rsid w:val="6CCA6B38"/>
    <w:rsid w:val="6CCAEC5E"/>
    <w:rsid w:val="6CD07AEA"/>
    <w:rsid w:val="6CD37B15"/>
    <w:rsid w:val="6CDAB004"/>
    <w:rsid w:val="6CE8A61A"/>
    <w:rsid w:val="6CECBE7E"/>
    <w:rsid w:val="6CEEB77F"/>
    <w:rsid w:val="6CF374AD"/>
    <w:rsid w:val="6CF76247"/>
    <w:rsid w:val="6CFC24C1"/>
    <w:rsid w:val="6CFE8AAA"/>
    <w:rsid w:val="6D021982"/>
    <w:rsid w:val="6D071844"/>
    <w:rsid w:val="6D0A2C1D"/>
    <w:rsid w:val="6D102DF7"/>
    <w:rsid w:val="6D12894A"/>
    <w:rsid w:val="6D168745"/>
    <w:rsid w:val="6D17DB98"/>
    <w:rsid w:val="6D1A3FB5"/>
    <w:rsid w:val="6D243BB6"/>
    <w:rsid w:val="6D297C99"/>
    <w:rsid w:val="6D2F1543"/>
    <w:rsid w:val="6D3A1845"/>
    <w:rsid w:val="6D3A2E8A"/>
    <w:rsid w:val="6D46BAA1"/>
    <w:rsid w:val="6D4D6AF6"/>
    <w:rsid w:val="6D531FB8"/>
    <w:rsid w:val="6D552A10"/>
    <w:rsid w:val="6D5716F7"/>
    <w:rsid w:val="6D583E12"/>
    <w:rsid w:val="6D5885E1"/>
    <w:rsid w:val="6D58B8B0"/>
    <w:rsid w:val="6D5911F8"/>
    <w:rsid w:val="6D5A4808"/>
    <w:rsid w:val="6D5BDE05"/>
    <w:rsid w:val="6D610241"/>
    <w:rsid w:val="6D6451B4"/>
    <w:rsid w:val="6D6478BC"/>
    <w:rsid w:val="6D6B4032"/>
    <w:rsid w:val="6D74BFF3"/>
    <w:rsid w:val="6D86267F"/>
    <w:rsid w:val="6D87E9F4"/>
    <w:rsid w:val="6D8C9EF4"/>
    <w:rsid w:val="6D8F25CF"/>
    <w:rsid w:val="6D9AB833"/>
    <w:rsid w:val="6D9B8310"/>
    <w:rsid w:val="6D9D5FF2"/>
    <w:rsid w:val="6DA1152E"/>
    <w:rsid w:val="6DA32375"/>
    <w:rsid w:val="6DA604B4"/>
    <w:rsid w:val="6DA6E69A"/>
    <w:rsid w:val="6DA95E12"/>
    <w:rsid w:val="6DAE4E64"/>
    <w:rsid w:val="6DB4ABC7"/>
    <w:rsid w:val="6DB6E412"/>
    <w:rsid w:val="6DBB3F61"/>
    <w:rsid w:val="6DBB51D6"/>
    <w:rsid w:val="6DBE0ABE"/>
    <w:rsid w:val="6DBF089A"/>
    <w:rsid w:val="6DC67676"/>
    <w:rsid w:val="6DC6E0AA"/>
    <w:rsid w:val="6DC933A2"/>
    <w:rsid w:val="6DC9787B"/>
    <w:rsid w:val="6DD2B10F"/>
    <w:rsid w:val="6DD472B1"/>
    <w:rsid w:val="6DD5BF8F"/>
    <w:rsid w:val="6DD7BA42"/>
    <w:rsid w:val="6DDA5495"/>
    <w:rsid w:val="6DE168D2"/>
    <w:rsid w:val="6DEC71C4"/>
    <w:rsid w:val="6DF027AD"/>
    <w:rsid w:val="6DF152DF"/>
    <w:rsid w:val="6DFE3300"/>
    <w:rsid w:val="6E061522"/>
    <w:rsid w:val="6E0AD594"/>
    <w:rsid w:val="6E0BCCED"/>
    <w:rsid w:val="6E14EF27"/>
    <w:rsid w:val="6E1AFF19"/>
    <w:rsid w:val="6E1B91DA"/>
    <w:rsid w:val="6E20B195"/>
    <w:rsid w:val="6E235CC9"/>
    <w:rsid w:val="6E2D5F2D"/>
    <w:rsid w:val="6E2D9754"/>
    <w:rsid w:val="6E335D2B"/>
    <w:rsid w:val="6E3E9D86"/>
    <w:rsid w:val="6E47B88D"/>
    <w:rsid w:val="6E48BAB8"/>
    <w:rsid w:val="6E4A1439"/>
    <w:rsid w:val="6E4E0A00"/>
    <w:rsid w:val="6E5640CE"/>
    <w:rsid w:val="6E577031"/>
    <w:rsid w:val="6E57F9A8"/>
    <w:rsid w:val="6E5D825D"/>
    <w:rsid w:val="6E5DC911"/>
    <w:rsid w:val="6E626F53"/>
    <w:rsid w:val="6E664623"/>
    <w:rsid w:val="6E669F53"/>
    <w:rsid w:val="6E688B30"/>
    <w:rsid w:val="6E6B8846"/>
    <w:rsid w:val="6E6DB00E"/>
    <w:rsid w:val="6E7346A8"/>
    <w:rsid w:val="6E73C532"/>
    <w:rsid w:val="6E73E8EE"/>
    <w:rsid w:val="6E7493DB"/>
    <w:rsid w:val="6E754EBD"/>
    <w:rsid w:val="6E813401"/>
    <w:rsid w:val="6E998DBA"/>
    <w:rsid w:val="6EA11666"/>
    <w:rsid w:val="6EA3CE6E"/>
    <w:rsid w:val="6EA6C1DC"/>
    <w:rsid w:val="6EB009F9"/>
    <w:rsid w:val="6EB79C64"/>
    <w:rsid w:val="6EBA8E65"/>
    <w:rsid w:val="6EBAC49E"/>
    <w:rsid w:val="6EC08543"/>
    <w:rsid w:val="6EC3A2BA"/>
    <w:rsid w:val="6EC64418"/>
    <w:rsid w:val="6EC699D6"/>
    <w:rsid w:val="6ED2E79A"/>
    <w:rsid w:val="6ED3B6C2"/>
    <w:rsid w:val="6ED48098"/>
    <w:rsid w:val="6EE6A385"/>
    <w:rsid w:val="6EE8FFB1"/>
    <w:rsid w:val="6EF0BA90"/>
    <w:rsid w:val="6EF61525"/>
    <w:rsid w:val="6EF93CD9"/>
    <w:rsid w:val="6F04F698"/>
    <w:rsid w:val="6F093008"/>
    <w:rsid w:val="6F0C983B"/>
    <w:rsid w:val="6F1B3EE1"/>
    <w:rsid w:val="6F21A85A"/>
    <w:rsid w:val="6F269C43"/>
    <w:rsid w:val="6F27648E"/>
    <w:rsid w:val="6F2D9E96"/>
    <w:rsid w:val="6F365AEB"/>
    <w:rsid w:val="6F3686C6"/>
    <w:rsid w:val="6F3B2F38"/>
    <w:rsid w:val="6F3C5476"/>
    <w:rsid w:val="6F3E0833"/>
    <w:rsid w:val="6F453B2E"/>
    <w:rsid w:val="6F45474D"/>
    <w:rsid w:val="6F4C2F53"/>
    <w:rsid w:val="6F54E146"/>
    <w:rsid w:val="6F56DD9B"/>
    <w:rsid w:val="6F584C65"/>
    <w:rsid w:val="6F585EB6"/>
    <w:rsid w:val="6F5D7EC3"/>
    <w:rsid w:val="6F62B10B"/>
    <w:rsid w:val="6F718FF0"/>
    <w:rsid w:val="6F786C8D"/>
    <w:rsid w:val="6F7AD0B8"/>
    <w:rsid w:val="6F7EDFB0"/>
    <w:rsid w:val="6F8207AC"/>
    <w:rsid w:val="6F902E56"/>
    <w:rsid w:val="6F9843A3"/>
    <w:rsid w:val="6F9C3EE9"/>
    <w:rsid w:val="6FB51891"/>
    <w:rsid w:val="6FBB86AE"/>
    <w:rsid w:val="6FBBACC1"/>
    <w:rsid w:val="6FC49071"/>
    <w:rsid w:val="6FC5C559"/>
    <w:rsid w:val="6FD06089"/>
    <w:rsid w:val="6FD7AC92"/>
    <w:rsid w:val="6FD8BD2C"/>
    <w:rsid w:val="6FDAAD24"/>
    <w:rsid w:val="6FDB59C7"/>
    <w:rsid w:val="6FDB6541"/>
    <w:rsid w:val="6FDEF1A3"/>
    <w:rsid w:val="6FE4E268"/>
    <w:rsid w:val="6FE58978"/>
    <w:rsid w:val="6FEF3937"/>
    <w:rsid w:val="6FF96EDD"/>
    <w:rsid w:val="6FFC5203"/>
    <w:rsid w:val="6FFF7A97"/>
    <w:rsid w:val="70192941"/>
    <w:rsid w:val="701A9141"/>
    <w:rsid w:val="701DAFB8"/>
    <w:rsid w:val="70219BA3"/>
    <w:rsid w:val="7023408D"/>
    <w:rsid w:val="7024C58E"/>
    <w:rsid w:val="7027C4AD"/>
    <w:rsid w:val="702E8C9D"/>
    <w:rsid w:val="7030CC53"/>
    <w:rsid w:val="70330229"/>
    <w:rsid w:val="7033D96E"/>
    <w:rsid w:val="70355E1B"/>
    <w:rsid w:val="7035F1F4"/>
    <w:rsid w:val="703BF7D1"/>
    <w:rsid w:val="703C99D9"/>
    <w:rsid w:val="70408B84"/>
    <w:rsid w:val="7042F0F4"/>
    <w:rsid w:val="7045474C"/>
    <w:rsid w:val="7055DB78"/>
    <w:rsid w:val="70565EC6"/>
    <w:rsid w:val="7058CE05"/>
    <w:rsid w:val="705B9A90"/>
    <w:rsid w:val="7064E0B8"/>
    <w:rsid w:val="706861D7"/>
    <w:rsid w:val="706A2EDB"/>
    <w:rsid w:val="706E29B8"/>
    <w:rsid w:val="706EA005"/>
    <w:rsid w:val="7074397F"/>
    <w:rsid w:val="70762818"/>
    <w:rsid w:val="7076A2EA"/>
    <w:rsid w:val="7079EB07"/>
    <w:rsid w:val="707E9CA9"/>
    <w:rsid w:val="7085D6CE"/>
    <w:rsid w:val="708AC7C1"/>
    <w:rsid w:val="708D5E2E"/>
    <w:rsid w:val="708EF20D"/>
    <w:rsid w:val="70A52C14"/>
    <w:rsid w:val="70A7887C"/>
    <w:rsid w:val="70AFFDCA"/>
    <w:rsid w:val="70B126F5"/>
    <w:rsid w:val="70B7A000"/>
    <w:rsid w:val="70BA5F2C"/>
    <w:rsid w:val="70BF0842"/>
    <w:rsid w:val="70C12358"/>
    <w:rsid w:val="70C16AAC"/>
    <w:rsid w:val="70C4C87E"/>
    <w:rsid w:val="70C5605A"/>
    <w:rsid w:val="70C622A3"/>
    <w:rsid w:val="70D42AB9"/>
    <w:rsid w:val="70D8F1E1"/>
    <w:rsid w:val="70D93AB7"/>
    <w:rsid w:val="70E081D1"/>
    <w:rsid w:val="70EB0854"/>
    <w:rsid w:val="70F0C089"/>
    <w:rsid w:val="70F59AB5"/>
    <w:rsid w:val="70F5A720"/>
    <w:rsid w:val="70F600F9"/>
    <w:rsid w:val="70F95E5D"/>
    <w:rsid w:val="70FAD496"/>
    <w:rsid w:val="70FDD6C0"/>
    <w:rsid w:val="7104353D"/>
    <w:rsid w:val="710E4232"/>
    <w:rsid w:val="71173644"/>
    <w:rsid w:val="711D75DD"/>
    <w:rsid w:val="7121C761"/>
    <w:rsid w:val="7129E7C0"/>
    <w:rsid w:val="712ABB9E"/>
    <w:rsid w:val="71334BF5"/>
    <w:rsid w:val="713755A7"/>
    <w:rsid w:val="713A11B0"/>
    <w:rsid w:val="713CF821"/>
    <w:rsid w:val="7142457C"/>
    <w:rsid w:val="7145626C"/>
    <w:rsid w:val="71460A51"/>
    <w:rsid w:val="71595608"/>
    <w:rsid w:val="71658471"/>
    <w:rsid w:val="716BF135"/>
    <w:rsid w:val="71746EC2"/>
    <w:rsid w:val="717519BD"/>
    <w:rsid w:val="71914844"/>
    <w:rsid w:val="719A9225"/>
    <w:rsid w:val="71A17425"/>
    <w:rsid w:val="71A233D7"/>
    <w:rsid w:val="71A3B72E"/>
    <w:rsid w:val="71A71ABC"/>
    <w:rsid w:val="71B0396A"/>
    <w:rsid w:val="71B0D7A7"/>
    <w:rsid w:val="71BA02AE"/>
    <w:rsid w:val="71BDBFE0"/>
    <w:rsid w:val="71C2D060"/>
    <w:rsid w:val="71C9800A"/>
    <w:rsid w:val="71CA694D"/>
    <w:rsid w:val="71D7327F"/>
    <w:rsid w:val="71DBAAE2"/>
    <w:rsid w:val="71E51E0F"/>
    <w:rsid w:val="71E5CEB6"/>
    <w:rsid w:val="71E7FAE7"/>
    <w:rsid w:val="71E935BC"/>
    <w:rsid w:val="71EA0533"/>
    <w:rsid w:val="71EFF777"/>
    <w:rsid w:val="71F90C63"/>
    <w:rsid w:val="72052516"/>
    <w:rsid w:val="72057DD7"/>
    <w:rsid w:val="7208FC00"/>
    <w:rsid w:val="7213C322"/>
    <w:rsid w:val="7219D780"/>
    <w:rsid w:val="7226CF9B"/>
    <w:rsid w:val="7229BB9B"/>
    <w:rsid w:val="722DFD2E"/>
    <w:rsid w:val="722E571D"/>
    <w:rsid w:val="72305B09"/>
    <w:rsid w:val="7233404A"/>
    <w:rsid w:val="72334E1E"/>
    <w:rsid w:val="7235314C"/>
    <w:rsid w:val="723C9DD3"/>
    <w:rsid w:val="723CDE4F"/>
    <w:rsid w:val="7243C39F"/>
    <w:rsid w:val="724A2733"/>
    <w:rsid w:val="724A5A80"/>
    <w:rsid w:val="7254D401"/>
    <w:rsid w:val="725F6E6B"/>
    <w:rsid w:val="72670253"/>
    <w:rsid w:val="726EBFD3"/>
    <w:rsid w:val="7270537C"/>
    <w:rsid w:val="727140AA"/>
    <w:rsid w:val="7271F4E4"/>
    <w:rsid w:val="727246AA"/>
    <w:rsid w:val="7274EEE8"/>
    <w:rsid w:val="72765EF1"/>
    <w:rsid w:val="7278D694"/>
    <w:rsid w:val="7279D07B"/>
    <w:rsid w:val="727BAE20"/>
    <w:rsid w:val="727F60D4"/>
    <w:rsid w:val="728009C2"/>
    <w:rsid w:val="7286CC5F"/>
    <w:rsid w:val="728C55B5"/>
    <w:rsid w:val="729B8055"/>
    <w:rsid w:val="72A00A60"/>
    <w:rsid w:val="72A29BD4"/>
    <w:rsid w:val="72A38B17"/>
    <w:rsid w:val="72A4FBC7"/>
    <w:rsid w:val="72AB776C"/>
    <w:rsid w:val="72ADDFCE"/>
    <w:rsid w:val="72B0303C"/>
    <w:rsid w:val="72B4D9F5"/>
    <w:rsid w:val="72B5152F"/>
    <w:rsid w:val="72B6C7EC"/>
    <w:rsid w:val="72B8A19B"/>
    <w:rsid w:val="72C412D5"/>
    <w:rsid w:val="72C74A15"/>
    <w:rsid w:val="72C7ACAD"/>
    <w:rsid w:val="72C7FE44"/>
    <w:rsid w:val="72CA5098"/>
    <w:rsid w:val="72CBC139"/>
    <w:rsid w:val="72CDB568"/>
    <w:rsid w:val="72CEF215"/>
    <w:rsid w:val="72D0F4EB"/>
    <w:rsid w:val="72D17B69"/>
    <w:rsid w:val="72DE00C1"/>
    <w:rsid w:val="72F2F34A"/>
    <w:rsid w:val="72F4BF25"/>
    <w:rsid w:val="72F63FC1"/>
    <w:rsid w:val="72F8B72B"/>
    <w:rsid w:val="72FD5A88"/>
    <w:rsid w:val="73010B7B"/>
    <w:rsid w:val="73044B0D"/>
    <w:rsid w:val="73124184"/>
    <w:rsid w:val="73169DDF"/>
    <w:rsid w:val="732CD310"/>
    <w:rsid w:val="7331474A"/>
    <w:rsid w:val="7336093B"/>
    <w:rsid w:val="73364530"/>
    <w:rsid w:val="733D65F0"/>
    <w:rsid w:val="733E4AFB"/>
    <w:rsid w:val="73521F04"/>
    <w:rsid w:val="7355DA97"/>
    <w:rsid w:val="735861F6"/>
    <w:rsid w:val="735AB606"/>
    <w:rsid w:val="735D1309"/>
    <w:rsid w:val="735FEB18"/>
    <w:rsid w:val="7365825A"/>
    <w:rsid w:val="7366D259"/>
    <w:rsid w:val="7367D438"/>
    <w:rsid w:val="73685C59"/>
    <w:rsid w:val="73695BF7"/>
    <w:rsid w:val="736A8A09"/>
    <w:rsid w:val="736FD465"/>
    <w:rsid w:val="7372B8EE"/>
    <w:rsid w:val="7374B189"/>
    <w:rsid w:val="737770C1"/>
    <w:rsid w:val="737F055C"/>
    <w:rsid w:val="73881E5D"/>
    <w:rsid w:val="7392B1E4"/>
    <w:rsid w:val="7394B600"/>
    <w:rsid w:val="7395061F"/>
    <w:rsid w:val="73951F26"/>
    <w:rsid w:val="739666DB"/>
    <w:rsid w:val="73A33D5B"/>
    <w:rsid w:val="73A727E5"/>
    <w:rsid w:val="73AD0931"/>
    <w:rsid w:val="73B21E19"/>
    <w:rsid w:val="73B61B0C"/>
    <w:rsid w:val="73B70F8D"/>
    <w:rsid w:val="73C3544A"/>
    <w:rsid w:val="73C357AB"/>
    <w:rsid w:val="73D365C6"/>
    <w:rsid w:val="73D4E506"/>
    <w:rsid w:val="73E12BFB"/>
    <w:rsid w:val="73E59F7D"/>
    <w:rsid w:val="73E79E8C"/>
    <w:rsid w:val="73EF2BDE"/>
    <w:rsid w:val="73F9E214"/>
    <w:rsid w:val="73FB10E2"/>
    <w:rsid w:val="73FD1213"/>
    <w:rsid w:val="740FD1CB"/>
    <w:rsid w:val="7415A0DC"/>
    <w:rsid w:val="7422EA66"/>
    <w:rsid w:val="74290454"/>
    <w:rsid w:val="743DB4FC"/>
    <w:rsid w:val="74504BB5"/>
    <w:rsid w:val="7450E590"/>
    <w:rsid w:val="74596823"/>
    <w:rsid w:val="745D1FD0"/>
    <w:rsid w:val="745D9D0A"/>
    <w:rsid w:val="7464C6B2"/>
    <w:rsid w:val="7467232D"/>
    <w:rsid w:val="746AC276"/>
    <w:rsid w:val="746C1A68"/>
    <w:rsid w:val="746D04CE"/>
    <w:rsid w:val="746FEB85"/>
    <w:rsid w:val="74726774"/>
    <w:rsid w:val="7489147E"/>
    <w:rsid w:val="748C5207"/>
    <w:rsid w:val="74900A7B"/>
    <w:rsid w:val="74930788"/>
    <w:rsid w:val="749AEF88"/>
    <w:rsid w:val="74A89D9B"/>
    <w:rsid w:val="74A9701C"/>
    <w:rsid w:val="74A97928"/>
    <w:rsid w:val="74AB7046"/>
    <w:rsid w:val="74BB605A"/>
    <w:rsid w:val="74BF09AA"/>
    <w:rsid w:val="74C4D413"/>
    <w:rsid w:val="74C74542"/>
    <w:rsid w:val="74C994E4"/>
    <w:rsid w:val="74D2934A"/>
    <w:rsid w:val="74D5DA46"/>
    <w:rsid w:val="74D683DE"/>
    <w:rsid w:val="74D98C65"/>
    <w:rsid w:val="74DD569E"/>
    <w:rsid w:val="74E1CF2C"/>
    <w:rsid w:val="74E4AAD8"/>
    <w:rsid w:val="74F301DB"/>
    <w:rsid w:val="74F62A69"/>
    <w:rsid w:val="74FAEF20"/>
    <w:rsid w:val="74FB1603"/>
    <w:rsid w:val="74FBDCBE"/>
    <w:rsid w:val="75089BA4"/>
    <w:rsid w:val="7508CF3E"/>
    <w:rsid w:val="7519604A"/>
    <w:rsid w:val="751BB744"/>
    <w:rsid w:val="75207065"/>
    <w:rsid w:val="752A0622"/>
    <w:rsid w:val="753BC0D1"/>
    <w:rsid w:val="7541B3DE"/>
    <w:rsid w:val="7545AC79"/>
    <w:rsid w:val="75488EBE"/>
    <w:rsid w:val="754B15C6"/>
    <w:rsid w:val="754CE2A3"/>
    <w:rsid w:val="754F8835"/>
    <w:rsid w:val="754F9C78"/>
    <w:rsid w:val="7552F2D2"/>
    <w:rsid w:val="7553D073"/>
    <w:rsid w:val="75593238"/>
    <w:rsid w:val="755A4ACB"/>
    <w:rsid w:val="755DBDD6"/>
    <w:rsid w:val="75671FB2"/>
    <w:rsid w:val="75689F40"/>
    <w:rsid w:val="756B5F93"/>
    <w:rsid w:val="756FE6F8"/>
    <w:rsid w:val="75746293"/>
    <w:rsid w:val="7576ABC3"/>
    <w:rsid w:val="757814FF"/>
    <w:rsid w:val="758C79D5"/>
    <w:rsid w:val="758CDF31"/>
    <w:rsid w:val="75930879"/>
    <w:rsid w:val="7593D4A1"/>
    <w:rsid w:val="7594E0E2"/>
    <w:rsid w:val="75957301"/>
    <w:rsid w:val="75A1C24C"/>
    <w:rsid w:val="75A27E8A"/>
    <w:rsid w:val="75A2AFB6"/>
    <w:rsid w:val="75A75A56"/>
    <w:rsid w:val="75A8568C"/>
    <w:rsid w:val="75B1713D"/>
    <w:rsid w:val="75B65A35"/>
    <w:rsid w:val="75B80905"/>
    <w:rsid w:val="75BA95AA"/>
    <w:rsid w:val="75BBB298"/>
    <w:rsid w:val="75BC2431"/>
    <w:rsid w:val="75BD39CB"/>
    <w:rsid w:val="75BE7E03"/>
    <w:rsid w:val="75C19A1F"/>
    <w:rsid w:val="75CA1A1B"/>
    <w:rsid w:val="75CD01C6"/>
    <w:rsid w:val="75D35F45"/>
    <w:rsid w:val="75D601E7"/>
    <w:rsid w:val="75DE2CE8"/>
    <w:rsid w:val="75E2DC11"/>
    <w:rsid w:val="75E567C4"/>
    <w:rsid w:val="75E6DF9B"/>
    <w:rsid w:val="75FE2A0F"/>
    <w:rsid w:val="76012582"/>
    <w:rsid w:val="7603A4B6"/>
    <w:rsid w:val="76043499"/>
    <w:rsid w:val="760FC078"/>
    <w:rsid w:val="76121AAF"/>
    <w:rsid w:val="7613C989"/>
    <w:rsid w:val="761A2EB1"/>
    <w:rsid w:val="7623F763"/>
    <w:rsid w:val="76246ABF"/>
    <w:rsid w:val="762BB86E"/>
    <w:rsid w:val="7637C8FF"/>
    <w:rsid w:val="763FD02C"/>
    <w:rsid w:val="7646F875"/>
    <w:rsid w:val="764738D3"/>
    <w:rsid w:val="764A05C6"/>
    <w:rsid w:val="764CB4E4"/>
    <w:rsid w:val="76511AB5"/>
    <w:rsid w:val="76590EB4"/>
    <w:rsid w:val="765E109E"/>
    <w:rsid w:val="7661E691"/>
    <w:rsid w:val="76695DFE"/>
    <w:rsid w:val="766BC552"/>
    <w:rsid w:val="766E55D8"/>
    <w:rsid w:val="766E6A75"/>
    <w:rsid w:val="767926FF"/>
    <w:rsid w:val="7686331E"/>
    <w:rsid w:val="7689BC1B"/>
    <w:rsid w:val="768AE7F8"/>
    <w:rsid w:val="769101E1"/>
    <w:rsid w:val="7691FACA"/>
    <w:rsid w:val="769BC37D"/>
    <w:rsid w:val="76A44DF9"/>
    <w:rsid w:val="76A47A1D"/>
    <w:rsid w:val="76A830B6"/>
    <w:rsid w:val="76AE4743"/>
    <w:rsid w:val="76B0F61D"/>
    <w:rsid w:val="76B3379F"/>
    <w:rsid w:val="76B58993"/>
    <w:rsid w:val="76BB6C0A"/>
    <w:rsid w:val="76BBFA69"/>
    <w:rsid w:val="76BEA568"/>
    <w:rsid w:val="76C29BBA"/>
    <w:rsid w:val="76C9FF6D"/>
    <w:rsid w:val="76CDE09C"/>
    <w:rsid w:val="76CF7A2B"/>
    <w:rsid w:val="76D3437A"/>
    <w:rsid w:val="76D7857B"/>
    <w:rsid w:val="76D862B1"/>
    <w:rsid w:val="76E36046"/>
    <w:rsid w:val="76EC538C"/>
    <w:rsid w:val="76ECB324"/>
    <w:rsid w:val="76EEFB44"/>
    <w:rsid w:val="76EF8850"/>
    <w:rsid w:val="76F58871"/>
    <w:rsid w:val="76F64E1D"/>
    <w:rsid w:val="76F81449"/>
    <w:rsid w:val="76FAF50C"/>
    <w:rsid w:val="76FE91F9"/>
    <w:rsid w:val="77028ACD"/>
    <w:rsid w:val="7707A9C9"/>
    <w:rsid w:val="770C1D84"/>
    <w:rsid w:val="770C6582"/>
    <w:rsid w:val="7718C51B"/>
    <w:rsid w:val="771C2D74"/>
    <w:rsid w:val="771F66E0"/>
    <w:rsid w:val="77237E7B"/>
    <w:rsid w:val="77239F45"/>
    <w:rsid w:val="772CA437"/>
    <w:rsid w:val="7736F776"/>
    <w:rsid w:val="773AB109"/>
    <w:rsid w:val="773F53FD"/>
    <w:rsid w:val="77481B8D"/>
    <w:rsid w:val="774A1F85"/>
    <w:rsid w:val="774BED43"/>
    <w:rsid w:val="774C256F"/>
    <w:rsid w:val="77534EEE"/>
    <w:rsid w:val="7755047B"/>
    <w:rsid w:val="7755CAE3"/>
    <w:rsid w:val="77574138"/>
    <w:rsid w:val="7759DDE5"/>
    <w:rsid w:val="775E36B2"/>
    <w:rsid w:val="7766F734"/>
    <w:rsid w:val="776EB7C6"/>
    <w:rsid w:val="77703389"/>
    <w:rsid w:val="7774F189"/>
    <w:rsid w:val="7776F7A2"/>
    <w:rsid w:val="777CA1D5"/>
    <w:rsid w:val="778150F1"/>
    <w:rsid w:val="7784E22A"/>
    <w:rsid w:val="7787798B"/>
    <w:rsid w:val="778BFEEE"/>
    <w:rsid w:val="778DAEC4"/>
    <w:rsid w:val="7796C5DF"/>
    <w:rsid w:val="7798198D"/>
    <w:rsid w:val="77AEDB94"/>
    <w:rsid w:val="77AF2EFD"/>
    <w:rsid w:val="77AFEB6A"/>
    <w:rsid w:val="77B0908E"/>
    <w:rsid w:val="77B3F1C0"/>
    <w:rsid w:val="77B71B59"/>
    <w:rsid w:val="77BA2A4B"/>
    <w:rsid w:val="77BDDD02"/>
    <w:rsid w:val="77C21045"/>
    <w:rsid w:val="77CC9652"/>
    <w:rsid w:val="77CD6F3C"/>
    <w:rsid w:val="77D0C83F"/>
    <w:rsid w:val="77D7AC85"/>
    <w:rsid w:val="77DB8878"/>
    <w:rsid w:val="77E4F8A4"/>
    <w:rsid w:val="77E9DFC0"/>
    <w:rsid w:val="77ECAB36"/>
    <w:rsid w:val="77F4A793"/>
    <w:rsid w:val="77FF8C7C"/>
    <w:rsid w:val="7800BFEF"/>
    <w:rsid w:val="780A8B57"/>
    <w:rsid w:val="780B8B8F"/>
    <w:rsid w:val="781D1B9E"/>
    <w:rsid w:val="781E370B"/>
    <w:rsid w:val="782F3EE7"/>
    <w:rsid w:val="783262D2"/>
    <w:rsid w:val="7832941C"/>
    <w:rsid w:val="7837E76B"/>
    <w:rsid w:val="783933C3"/>
    <w:rsid w:val="783934D4"/>
    <w:rsid w:val="783A2D60"/>
    <w:rsid w:val="785715B0"/>
    <w:rsid w:val="785946B7"/>
    <w:rsid w:val="785C8FF5"/>
    <w:rsid w:val="785E2BE4"/>
    <w:rsid w:val="7861053C"/>
    <w:rsid w:val="7863DB7F"/>
    <w:rsid w:val="78687742"/>
    <w:rsid w:val="786EB9F7"/>
    <w:rsid w:val="788011A6"/>
    <w:rsid w:val="78821459"/>
    <w:rsid w:val="7883947D"/>
    <w:rsid w:val="7884D3BE"/>
    <w:rsid w:val="78865876"/>
    <w:rsid w:val="78880BAB"/>
    <w:rsid w:val="7889EE52"/>
    <w:rsid w:val="788E8112"/>
    <w:rsid w:val="78925999"/>
    <w:rsid w:val="789274D4"/>
    <w:rsid w:val="7896C56D"/>
    <w:rsid w:val="78981B9F"/>
    <w:rsid w:val="78A1E120"/>
    <w:rsid w:val="78ABE1C8"/>
    <w:rsid w:val="78AE6012"/>
    <w:rsid w:val="78B20238"/>
    <w:rsid w:val="78B35434"/>
    <w:rsid w:val="78B43BC9"/>
    <w:rsid w:val="78B69441"/>
    <w:rsid w:val="78B7915E"/>
    <w:rsid w:val="78B81299"/>
    <w:rsid w:val="78B88486"/>
    <w:rsid w:val="78BDF342"/>
    <w:rsid w:val="78C902D7"/>
    <w:rsid w:val="78CA0EAD"/>
    <w:rsid w:val="78D81A88"/>
    <w:rsid w:val="78DD9537"/>
    <w:rsid w:val="78DEFB18"/>
    <w:rsid w:val="78DF3C9E"/>
    <w:rsid w:val="78E15691"/>
    <w:rsid w:val="78E34791"/>
    <w:rsid w:val="78E5D468"/>
    <w:rsid w:val="78EB7516"/>
    <w:rsid w:val="78EC3F2A"/>
    <w:rsid w:val="78EC4E9B"/>
    <w:rsid w:val="78EE631F"/>
    <w:rsid w:val="78EF27FB"/>
    <w:rsid w:val="78EFA9C7"/>
    <w:rsid w:val="78EFF7A1"/>
    <w:rsid w:val="78F2B882"/>
    <w:rsid w:val="78F3C4F3"/>
    <w:rsid w:val="78F7C76D"/>
    <w:rsid w:val="78FAF98A"/>
    <w:rsid w:val="790397BB"/>
    <w:rsid w:val="79082C4D"/>
    <w:rsid w:val="790BA565"/>
    <w:rsid w:val="791AB8F0"/>
    <w:rsid w:val="791D070A"/>
    <w:rsid w:val="792685B0"/>
    <w:rsid w:val="793432F3"/>
    <w:rsid w:val="79349DE0"/>
    <w:rsid w:val="793B83A5"/>
    <w:rsid w:val="7940AAA2"/>
    <w:rsid w:val="79488EAA"/>
    <w:rsid w:val="7950DB9B"/>
    <w:rsid w:val="7959B29D"/>
    <w:rsid w:val="79663617"/>
    <w:rsid w:val="7968A8EA"/>
    <w:rsid w:val="7968F493"/>
    <w:rsid w:val="796986D8"/>
    <w:rsid w:val="79716B10"/>
    <w:rsid w:val="7974FCF0"/>
    <w:rsid w:val="797969B7"/>
    <w:rsid w:val="797E5C4F"/>
    <w:rsid w:val="7985D315"/>
    <w:rsid w:val="79867C5E"/>
    <w:rsid w:val="7988461A"/>
    <w:rsid w:val="7989F103"/>
    <w:rsid w:val="798C33E6"/>
    <w:rsid w:val="798E06FB"/>
    <w:rsid w:val="798E3E41"/>
    <w:rsid w:val="798F3792"/>
    <w:rsid w:val="7993AFB6"/>
    <w:rsid w:val="7996C030"/>
    <w:rsid w:val="799C472E"/>
    <w:rsid w:val="799FCB86"/>
    <w:rsid w:val="79A5F42A"/>
    <w:rsid w:val="79A7C746"/>
    <w:rsid w:val="79AE6D65"/>
    <w:rsid w:val="79B07366"/>
    <w:rsid w:val="79B5099D"/>
    <w:rsid w:val="79B5BF7A"/>
    <w:rsid w:val="79BB98AE"/>
    <w:rsid w:val="79BEBD70"/>
    <w:rsid w:val="79C4BC3E"/>
    <w:rsid w:val="79CA7B86"/>
    <w:rsid w:val="79CF17B6"/>
    <w:rsid w:val="79D333C3"/>
    <w:rsid w:val="79D516E7"/>
    <w:rsid w:val="79EAB325"/>
    <w:rsid w:val="79EEE508"/>
    <w:rsid w:val="79EFBDE8"/>
    <w:rsid w:val="79F2B3CF"/>
    <w:rsid w:val="79F531DB"/>
    <w:rsid w:val="7A04C2FE"/>
    <w:rsid w:val="7A0B26F7"/>
    <w:rsid w:val="7A166969"/>
    <w:rsid w:val="7A17399A"/>
    <w:rsid w:val="7A17EB23"/>
    <w:rsid w:val="7A1BD332"/>
    <w:rsid w:val="7A22D1C7"/>
    <w:rsid w:val="7A235C5A"/>
    <w:rsid w:val="7A2422FC"/>
    <w:rsid w:val="7A249270"/>
    <w:rsid w:val="7A27E9B8"/>
    <w:rsid w:val="7A2E02A4"/>
    <w:rsid w:val="7A2E87E4"/>
    <w:rsid w:val="7A4092BD"/>
    <w:rsid w:val="7A560580"/>
    <w:rsid w:val="7A5D7A79"/>
    <w:rsid w:val="7A637A0D"/>
    <w:rsid w:val="7A7620D9"/>
    <w:rsid w:val="7A8FB173"/>
    <w:rsid w:val="7A9029A0"/>
    <w:rsid w:val="7A90F0EE"/>
    <w:rsid w:val="7A91EF26"/>
    <w:rsid w:val="7AB687EB"/>
    <w:rsid w:val="7AB85E4B"/>
    <w:rsid w:val="7ABE7FA7"/>
    <w:rsid w:val="7AC1950B"/>
    <w:rsid w:val="7AC25611"/>
    <w:rsid w:val="7AD44EDA"/>
    <w:rsid w:val="7AD557BC"/>
    <w:rsid w:val="7AE2E3D0"/>
    <w:rsid w:val="7AF7E59B"/>
    <w:rsid w:val="7B017795"/>
    <w:rsid w:val="7B02C794"/>
    <w:rsid w:val="7B042B0C"/>
    <w:rsid w:val="7B0E917C"/>
    <w:rsid w:val="7B16749C"/>
    <w:rsid w:val="7B182A48"/>
    <w:rsid w:val="7B1ADDAA"/>
    <w:rsid w:val="7B20554D"/>
    <w:rsid w:val="7B223AD1"/>
    <w:rsid w:val="7B224CBF"/>
    <w:rsid w:val="7B249CF9"/>
    <w:rsid w:val="7B2A2606"/>
    <w:rsid w:val="7B2B1DA7"/>
    <w:rsid w:val="7B359009"/>
    <w:rsid w:val="7B3C41F5"/>
    <w:rsid w:val="7B3DFD47"/>
    <w:rsid w:val="7B3F16C2"/>
    <w:rsid w:val="7B3F54C5"/>
    <w:rsid w:val="7B48EDE3"/>
    <w:rsid w:val="7B491630"/>
    <w:rsid w:val="7B4B469D"/>
    <w:rsid w:val="7B4D6375"/>
    <w:rsid w:val="7B4EB25C"/>
    <w:rsid w:val="7B546797"/>
    <w:rsid w:val="7B54A33C"/>
    <w:rsid w:val="7B615404"/>
    <w:rsid w:val="7B627B40"/>
    <w:rsid w:val="7B677C7A"/>
    <w:rsid w:val="7B6B315D"/>
    <w:rsid w:val="7B706EE0"/>
    <w:rsid w:val="7B71880B"/>
    <w:rsid w:val="7B73EEA4"/>
    <w:rsid w:val="7B73FA11"/>
    <w:rsid w:val="7B7810C2"/>
    <w:rsid w:val="7B7E7AA4"/>
    <w:rsid w:val="7B83E749"/>
    <w:rsid w:val="7B84B21B"/>
    <w:rsid w:val="7B896422"/>
    <w:rsid w:val="7B8A98F2"/>
    <w:rsid w:val="7B8C2902"/>
    <w:rsid w:val="7B8F3DF8"/>
    <w:rsid w:val="7B948E97"/>
    <w:rsid w:val="7BA01E6D"/>
    <w:rsid w:val="7BA08492"/>
    <w:rsid w:val="7BA1AD60"/>
    <w:rsid w:val="7BA50688"/>
    <w:rsid w:val="7BA51152"/>
    <w:rsid w:val="7BA6F758"/>
    <w:rsid w:val="7BAAEA6B"/>
    <w:rsid w:val="7BADF615"/>
    <w:rsid w:val="7BB239CA"/>
    <w:rsid w:val="7BB8DABF"/>
    <w:rsid w:val="7BB942AF"/>
    <w:rsid w:val="7BC6C7A6"/>
    <w:rsid w:val="7BC83D66"/>
    <w:rsid w:val="7BD6D804"/>
    <w:rsid w:val="7BE7CA4A"/>
    <w:rsid w:val="7BF3C90B"/>
    <w:rsid w:val="7BF795E5"/>
    <w:rsid w:val="7BF9AEAC"/>
    <w:rsid w:val="7C02EFEC"/>
    <w:rsid w:val="7C0996C8"/>
    <w:rsid w:val="7C0ECA7F"/>
    <w:rsid w:val="7C172EC9"/>
    <w:rsid w:val="7C17EA60"/>
    <w:rsid w:val="7C1BD712"/>
    <w:rsid w:val="7C1C42E7"/>
    <w:rsid w:val="7C1CB244"/>
    <w:rsid w:val="7C231AB6"/>
    <w:rsid w:val="7C2324A1"/>
    <w:rsid w:val="7C2B65B5"/>
    <w:rsid w:val="7C3A82E5"/>
    <w:rsid w:val="7C460656"/>
    <w:rsid w:val="7C47E552"/>
    <w:rsid w:val="7C491606"/>
    <w:rsid w:val="7C4E7FA3"/>
    <w:rsid w:val="7C5012F8"/>
    <w:rsid w:val="7C525F90"/>
    <w:rsid w:val="7C5E2672"/>
    <w:rsid w:val="7C651BF6"/>
    <w:rsid w:val="7C6B820F"/>
    <w:rsid w:val="7C6CF319"/>
    <w:rsid w:val="7C72B149"/>
    <w:rsid w:val="7C72BE35"/>
    <w:rsid w:val="7C72CC4F"/>
    <w:rsid w:val="7C7760DC"/>
    <w:rsid w:val="7C791ED4"/>
    <w:rsid w:val="7C796F0E"/>
    <w:rsid w:val="7C7A4626"/>
    <w:rsid w:val="7C85F6A1"/>
    <w:rsid w:val="7C8948A3"/>
    <w:rsid w:val="7C8965A5"/>
    <w:rsid w:val="7C8DF230"/>
    <w:rsid w:val="7C9338E7"/>
    <w:rsid w:val="7C97D3F8"/>
    <w:rsid w:val="7C99241B"/>
    <w:rsid w:val="7CA3188F"/>
    <w:rsid w:val="7CA66DD0"/>
    <w:rsid w:val="7CA7A184"/>
    <w:rsid w:val="7CAEE55A"/>
    <w:rsid w:val="7CB1D27E"/>
    <w:rsid w:val="7CB3A710"/>
    <w:rsid w:val="7CB54009"/>
    <w:rsid w:val="7CB54CB7"/>
    <w:rsid w:val="7CB5EDAD"/>
    <w:rsid w:val="7CBD0527"/>
    <w:rsid w:val="7CCA9E23"/>
    <w:rsid w:val="7CCBDFAC"/>
    <w:rsid w:val="7CCD98B2"/>
    <w:rsid w:val="7CCE547B"/>
    <w:rsid w:val="7CD4A3F4"/>
    <w:rsid w:val="7CDA5899"/>
    <w:rsid w:val="7CDADFB5"/>
    <w:rsid w:val="7CDBE871"/>
    <w:rsid w:val="7CDFD8ED"/>
    <w:rsid w:val="7CE8B378"/>
    <w:rsid w:val="7CEFD77D"/>
    <w:rsid w:val="7CF3926F"/>
    <w:rsid w:val="7CF6B9DB"/>
    <w:rsid w:val="7D091991"/>
    <w:rsid w:val="7D098DDF"/>
    <w:rsid w:val="7D0CA51D"/>
    <w:rsid w:val="7D0D4E01"/>
    <w:rsid w:val="7D13579C"/>
    <w:rsid w:val="7D1AF7BE"/>
    <w:rsid w:val="7D1BCEA9"/>
    <w:rsid w:val="7D1E114C"/>
    <w:rsid w:val="7D1FE8A8"/>
    <w:rsid w:val="7D2CA0EB"/>
    <w:rsid w:val="7D2EDE07"/>
    <w:rsid w:val="7D2F8D5D"/>
    <w:rsid w:val="7D2FC471"/>
    <w:rsid w:val="7D40E1B3"/>
    <w:rsid w:val="7D437D13"/>
    <w:rsid w:val="7D474785"/>
    <w:rsid w:val="7D4A2CF7"/>
    <w:rsid w:val="7D4BC64D"/>
    <w:rsid w:val="7D4E0A2B"/>
    <w:rsid w:val="7D4E201B"/>
    <w:rsid w:val="7D51A5F6"/>
    <w:rsid w:val="7D53E63A"/>
    <w:rsid w:val="7D54AB20"/>
    <w:rsid w:val="7D54AE77"/>
    <w:rsid w:val="7D675A5B"/>
    <w:rsid w:val="7D6DD37D"/>
    <w:rsid w:val="7D7C4633"/>
    <w:rsid w:val="7D7FC270"/>
    <w:rsid w:val="7D8460A8"/>
    <w:rsid w:val="7DA5F21F"/>
    <w:rsid w:val="7DA7733F"/>
    <w:rsid w:val="7DB4F321"/>
    <w:rsid w:val="7DB58540"/>
    <w:rsid w:val="7DB70B81"/>
    <w:rsid w:val="7DB7354D"/>
    <w:rsid w:val="7DC07C05"/>
    <w:rsid w:val="7DC585A7"/>
    <w:rsid w:val="7DC682BC"/>
    <w:rsid w:val="7DC7284F"/>
    <w:rsid w:val="7DC73616"/>
    <w:rsid w:val="7DC84788"/>
    <w:rsid w:val="7DCA3B7D"/>
    <w:rsid w:val="7DCB8451"/>
    <w:rsid w:val="7DCF80FA"/>
    <w:rsid w:val="7DD25100"/>
    <w:rsid w:val="7DDF750D"/>
    <w:rsid w:val="7DE005EE"/>
    <w:rsid w:val="7DEA1A9C"/>
    <w:rsid w:val="7DED063E"/>
    <w:rsid w:val="7DEF51FF"/>
    <w:rsid w:val="7DF29552"/>
    <w:rsid w:val="7DF689A4"/>
    <w:rsid w:val="7DFF8198"/>
    <w:rsid w:val="7E029F1E"/>
    <w:rsid w:val="7E083C2A"/>
    <w:rsid w:val="7E0A8BC7"/>
    <w:rsid w:val="7E0C50AE"/>
    <w:rsid w:val="7E1408BB"/>
    <w:rsid w:val="7E15033D"/>
    <w:rsid w:val="7E154A04"/>
    <w:rsid w:val="7E1A8492"/>
    <w:rsid w:val="7E1C73B4"/>
    <w:rsid w:val="7E1CDCBB"/>
    <w:rsid w:val="7E1E6443"/>
    <w:rsid w:val="7E264980"/>
    <w:rsid w:val="7E2F14EB"/>
    <w:rsid w:val="7E318429"/>
    <w:rsid w:val="7E344B52"/>
    <w:rsid w:val="7E44349A"/>
    <w:rsid w:val="7E50DA4D"/>
    <w:rsid w:val="7E515D7B"/>
    <w:rsid w:val="7E51E550"/>
    <w:rsid w:val="7E570D45"/>
    <w:rsid w:val="7E685DA7"/>
    <w:rsid w:val="7E69D984"/>
    <w:rsid w:val="7E738421"/>
    <w:rsid w:val="7E74E377"/>
    <w:rsid w:val="7E7713F4"/>
    <w:rsid w:val="7E7B4C80"/>
    <w:rsid w:val="7E7B9D3C"/>
    <w:rsid w:val="7E7FADC4"/>
    <w:rsid w:val="7E815618"/>
    <w:rsid w:val="7E8FD191"/>
    <w:rsid w:val="7E97A4FA"/>
    <w:rsid w:val="7E98A99E"/>
    <w:rsid w:val="7E9965E1"/>
    <w:rsid w:val="7E9B42B6"/>
    <w:rsid w:val="7EA23040"/>
    <w:rsid w:val="7EA3DAFE"/>
    <w:rsid w:val="7EA5698E"/>
    <w:rsid w:val="7EA9FEA8"/>
    <w:rsid w:val="7EAF27FD"/>
    <w:rsid w:val="7EB30B83"/>
    <w:rsid w:val="7EB48542"/>
    <w:rsid w:val="7EB70BFF"/>
    <w:rsid w:val="7EC1BE55"/>
    <w:rsid w:val="7ED3647D"/>
    <w:rsid w:val="7ED7AE32"/>
    <w:rsid w:val="7EE12CD2"/>
    <w:rsid w:val="7EE57E90"/>
    <w:rsid w:val="7EE978B7"/>
    <w:rsid w:val="7EEAA867"/>
    <w:rsid w:val="7EEB4F8F"/>
    <w:rsid w:val="7EF6C0DA"/>
    <w:rsid w:val="7EF84BA8"/>
    <w:rsid w:val="7EFA89D8"/>
    <w:rsid w:val="7EFFB5DE"/>
    <w:rsid w:val="7F02BD90"/>
    <w:rsid w:val="7F035D30"/>
    <w:rsid w:val="7F0E7B9F"/>
    <w:rsid w:val="7F0FD3DB"/>
    <w:rsid w:val="7F14E5E4"/>
    <w:rsid w:val="7F182948"/>
    <w:rsid w:val="7F189F0A"/>
    <w:rsid w:val="7F2230B3"/>
    <w:rsid w:val="7F230EE4"/>
    <w:rsid w:val="7F23E627"/>
    <w:rsid w:val="7F2DBF77"/>
    <w:rsid w:val="7F3010F2"/>
    <w:rsid w:val="7F3C9CDB"/>
    <w:rsid w:val="7F411565"/>
    <w:rsid w:val="7F4E04F3"/>
    <w:rsid w:val="7F4F3A9C"/>
    <w:rsid w:val="7F575FC7"/>
    <w:rsid w:val="7F596B85"/>
    <w:rsid w:val="7F5B18F1"/>
    <w:rsid w:val="7F662F36"/>
    <w:rsid w:val="7F692E59"/>
    <w:rsid w:val="7F73E2AD"/>
    <w:rsid w:val="7F76C316"/>
    <w:rsid w:val="7F77BEA7"/>
    <w:rsid w:val="7F782343"/>
    <w:rsid w:val="7F7DA893"/>
    <w:rsid w:val="7F7E066E"/>
    <w:rsid w:val="7F800D88"/>
    <w:rsid w:val="7F860C81"/>
    <w:rsid w:val="7F933834"/>
    <w:rsid w:val="7F978DEF"/>
    <w:rsid w:val="7F990E97"/>
    <w:rsid w:val="7F9932EB"/>
    <w:rsid w:val="7F9C813B"/>
    <w:rsid w:val="7FA9D5D4"/>
    <w:rsid w:val="7FABAF39"/>
    <w:rsid w:val="7FAC985B"/>
    <w:rsid w:val="7FACBDB5"/>
    <w:rsid w:val="7FB01E22"/>
    <w:rsid w:val="7FB05146"/>
    <w:rsid w:val="7FB39CE4"/>
    <w:rsid w:val="7FB4B71A"/>
    <w:rsid w:val="7FB8AD1C"/>
    <w:rsid w:val="7FB9604C"/>
    <w:rsid w:val="7FBB9AB6"/>
    <w:rsid w:val="7FBFD21F"/>
    <w:rsid w:val="7FC315D6"/>
    <w:rsid w:val="7FC62AFB"/>
    <w:rsid w:val="7FC9960D"/>
    <w:rsid w:val="7FCAD9A9"/>
    <w:rsid w:val="7FCCA172"/>
    <w:rsid w:val="7FDA96E2"/>
    <w:rsid w:val="7FDF9995"/>
    <w:rsid w:val="7FE71BFB"/>
    <w:rsid w:val="7FEACB86"/>
    <w:rsid w:val="7FF0556C"/>
    <w:rsid w:val="7FF3883B"/>
    <w:rsid w:val="7FF53FED"/>
    <w:rsid w:val="7FF8097A"/>
    <w:rsid w:val="7FFC26C9"/>
    <w:rsid w:val="7FFC3DA4"/>
    <w:rsid w:val="7FFED1D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4C3AB"/>
  <w15:chartTrackingRefBased/>
  <w15:docId w15:val="{DFA3E2E8-496B-4D91-9104-C6FE1032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6B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C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D6D79"/>
    <w:rPr>
      <w:color w:val="0000FF"/>
      <w:u w:val="single"/>
    </w:rPr>
  </w:style>
  <w:style w:type="character" w:styleId="Onopgelostemelding">
    <w:name w:val="Unresolved Mention"/>
    <w:basedOn w:val="Standaardalinea-lettertype"/>
    <w:uiPriority w:val="99"/>
    <w:semiHidden/>
    <w:unhideWhenUsed/>
    <w:rsid w:val="00231B59"/>
    <w:rPr>
      <w:color w:val="605E5C"/>
      <w:shd w:val="clear" w:color="auto" w:fill="E1DFDD"/>
    </w:rPr>
  </w:style>
  <w:style w:type="character" w:styleId="GevolgdeHyperlink">
    <w:name w:val="FollowedHyperlink"/>
    <w:basedOn w:val="Standaardalinea-lettertype"/>
    <w:uiPriority w:val="99"/>
    <w:semiHidden/>
    <w:unhideWhenUsed/>
    <w:rsid w:val="00524525"/>
    <w:rPr>
      <w:color w:val="954F72" w:themeColor="followedHyperlink"/>
      <w:u w:val="single"/>
    </w:rPr>
  </w:style>
  <w:style w:type="paragraph" w:styleId="Lijstalinea">
    <w:name w:val="List Paragraph"/>
    <w:basedOn w:val="Standaard"/>
    <w:uiPriority w:val="34"/>
    <w:qFormat/>
    <w:rsid w:val="0020188C"/>
    <w:pPr>
      <w:ind w:left="720"/>
      <w:contextualSpacing/>
    </w:pPr>
  </w:style>
  <w:style w:type="character" w:styleId="Verwijzingopmerking">
    <w:name w:val="annotation reference"/>
    <w:basedOn w:val="Standaardalinea-lettertype"/>
    <w:uiPriority w:val="99"/>
    <w:semiHidden/>
    <w:unhideWhenUsed/>
    <w:rsid w:val="009425DB"/>
    <w:rPr>
      <w:sz w:val="16"/>
      <w:szCs w:val="16"/>
    </w:rPr>
  </w:style>
  <w:style w:type="paragraph" w:styleId="Tekstopmerking">
    <w:name w:val="annotation text"/>
    <w:basedOn w:val="Standaard"/>
    <w:link w:val="TekstopmerkingChar"/>
    <w:uiPriority w:val="99"/>
    <w:unhideWhenUsed/>
    <w:rsid w:val="009425DB"/>
    <w:pPr>
      <w:spacing w:line="240" w:lineRule="auto"/>
    </w:pPr>
    <w:rPr>
      <w:sz w:val="20"/>
      <w:szCs w:val="20"/>
    </w:rPr>
  </w:style>
  <w:style w:type="character" w:customStyle="1" w:styleId="TekstopmerkingChar">
    <w:name w:val="Tekst opmerking Char"/>
    <w:basedOn w:val="Standaardalinea-lettertype"/>
    <w:link w:val="Tekstopmerking"/>
    <w:uiPriority w:val="99"/>
    <w:rsid w:val="009425DB"/>
    <w:rPr>
      <w:sz w:val="20"/>
      <w:szCs w:val="20"/>
    </w:rPr>
  </w:style>
  <w:style w:type="paragraph" w:styleId="Onderwerpvanopmerking">
    <w:name w:val="annotation subject"/>
    <w:basedOn w:val="Tekstopmerking"/>
    <w:next w:val="Tekstopmerking"/>
    <w:link w:val="OnderwerpvanopmerkingChar"/>
    <w:uiPriority w:val="99"/>
    <w:semiHidden/>
    <w:unhideWhenUsed/>
    <w:rsid w:val="009425DB"/>
    <w:rPr>
      <w:b/>
      <w:bCs/>
    </w:rPr>
  </w:style>
  <w:style w:type="character" w:customStyle="1" w:styleId="OnderwerpvanopmerkingChar">
    <w:name w:val="Onderwerp van opmerking Char"/>
    <w:basedOn w:val="TekstopmerkingChar"/>
    <w:link w:val="Onderwerpvanopmerking"/>
    <w:uiPriority w:val="99"/>
    <w:semiHidden/>
    <w:rsid w:val="009425DB"/>
    <w:rPr>
      <w:b/>
      <w:bCs/>
      <w:sz w:val="20"/>
      <w:szCs w:val="20"/>
    </w:rPr>
  </w:style>
  <w:style w:type="character" w:customStyle="1" w:styleId="cf01">
    <w:name w:val="cf01"/>
    <w:basedOn w:val="Standaardalinea-lettertype"/>
    <w:rsid w:val="007920FB"/>
    <w:rPr>
      <w:rFonts w:ascii="Segoe UI" w:hAnsi="Segoe UI" w:cs="Segoe UI" w:hint="default"/>
      <w:sz w:val="18"/>
      <w:szCs w:val="18"/>
    </w:rPr>
  </w:style>
  <w:style w:type="paragraph" w:styleId="Revisie">
    <w:name w:val="Revision"/>
    <w:hidden/>
    <w:uiPriority w:val="99"/>
    <w:semiHidden/>
    <w:rsid w:val="00217C2B"/>
    <w:pPr>
      <w:spacing w:after="0" w:line="240" w:lineRule="auto"/>
    </w:pPr>
  </w:style>
  <w:style w:type="paragraph" w:styleId="Koptekst">
    <w:name w:val="header"/>
    <w:basedOn w:val="Standaard"/>
    <w:link w:val="KoptekstChar"/>
    <w:uiPriority w:val="99"/>
    <w:semiHidden/>
    <w:unhideWhenUsed/>
    <w:rsid w:val="00112725"/>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E3271F"/>
  </w:style>
  <w:style w:type="paragraph" w:styleId="Voettekst">
    <w:name w:val="footer"/>
    <w:basedOn w:val="Standaard"/>
    <w:link w:val="VoettekstChar"/>
    <w:uiPriority w:val="99"/>
    <w:semiHidden/>
    <w:unhideWhenUsed/>
    <w:rsid w:val="0011272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E3271F"/>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77746">
      <w:bodyDiv w:val="1"/>
      <w:marLeft w:val="0"/>
      <w:marRight w:val="0"/>
      <w:marTop w:val="0"/>
      <w:marBottom w:val="0"/>
      <w:divBdr>
        <w:top w:val="none" w:sz="0" w:space="0" w:color="auto"/>
        <w:left w:val="none" w:sz="0" w:space="0" w:color="auto"/>
        <w:bottom w:val="none" w:sz="0" w:space="0" w:color="auto"/>
        <w:right w:val="none" w:sz="0" w:space="0" w:color="auto"/>
      </w:divBdr>
      <w:divsChild>
        <w:div w:id="416679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ersfoort.nl/stappenplan-voor-complexe-projecten" TargetMode="External"/><Relationship Id="rId18" Type="http://schemas.openxmlformats.org/officeDocument/2006/relationships/hyperlink" Target="https://www.amersfoort.nl/sites/default/files/2023-02/Aangevulde%20eindrapportage%20QuickScan%20Skaeve%20Huse%20Amersfoort.pdf" TargetMode="External"/><Relationship Id="rId26" Type="http://schemas.openxmlformats.org/officeDocument/2006/relationships/image" Target="media/image1.jpg"/><Relationship Id="rId39" Type="http://schemas.openxmlformats.org/officeDocument/2006/relationships/hyperlink" Target="https://www.amersfoort.nl/participatiegids-ruimtelijke-ontwikkelingen" TargetMode="External"/><Relationship Id="rId3" Type="http://schemas.openxmlformats.org/officeDocument/2006/relationships/customXml" Target="../customXml/item3.xml"/><Relationship Id="rId21" Type="http://schemas.openxmlformats.org/officeDocument/2006/relationships/hyperlink" Target="https://www.amersfoort.nl/sites/default/files/2023-02/Aangevulde%20eindrapportage%20QuickScan%20Skaeve%20Huse%20Amersfoort.pdf" TargetMode="External"/><Relationship Id="rId34" Type="http://schemas.openxmlformats.org/officeDocument/2006/relationships/hyperlink" Target="https://www.amersfoort.nl/sites/default/files/2023-02/Aangevulde%20eindrapportage%20QuickScan%20Skaeve%20Huse%20Amersfoort.pdf" TargetMode="External"/><Relationship Id="rId42" Type="http://schemas.openxmlformats.org/officeDocument/2006/relationships/hyperlink" Target="https://www.amersfoort.nl/participatiegids-ruimtelijke-ontwikkelingen" TargetMode="External"/><Relationship Id="rId47" Type="http://schemas.openxmlformats.org/officeDocument/2006/relationships/fontTable" Target="fontTable.xml"/><Relationship Id="rId50"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hyperlink" Target="https://www.amersfoort.nl/participatiegids-ruimtelijke-ontwikkelingen" TargetMode="External"/><Relationship Id="rId17" Type="http://schemas.openxmlformats.org/officeDocument/2006/relationships/hyperlink" Target="https://www.dsp-groep.nl/wp-content/uploads/18chskaeve_1_SEV_evaluatierapport-_Skaeve_Huse.pdf" TargetMode="External"/><Relationship Id="rId25" Type="http://schemas.openxmlformats.org/officeDocument/2006/relationships/hyperlink" Target="http://www.amersfoort.nl/overdelaak" TargetMode="External"/><Relationship Id="rId33" Type="http://schemas.openxmlformats.org/officeDocument/2006/relationships/hyperlink" Target="https://www.amersfoort.nl/sites/default/files/2023-02/Aangevulde%20eindrapportage%20QuickScan%20Skaeve%20Huse%20Amersfoort.pdf" TargetMode="External"/><Relationship Id="rId38" Type="http://schemas.openxmlformats.org/officeDocument/2006/relationships/hyperlink" Target="https://www.amersfoort.nl/sites/default/files/2023-02/Aangevulde%20eindrapportage%20QuickScan%20Skaeve%20Huse%20Amersfoort.pdf" TargetMode="External"/><Relationship Id="rId46" Type="http://schemas.openxmlformats.org/officeDocument/2006/relationships/hyperlink" Target="mailto:skaevehuse@amersfoort.nl" TargetMode="External"/><Relationship Id="rId2" Type="http://schemas.openxmlformats.org/officeDocument/2006/relationships/customXml" Target="../customXml/item2.xml"/><Relationship Id="rId16" Type="http://schemas.openxmlformats.org/officeDocument/2006/relationships/hyperlink" Target="https://www.amersfoort.nl/sites/default/files/2023-02/Aangevulde%20eindrapportage%20QuickScan%20Skaeve%20Huse%20Amersfoort.pdf" TargetMode="External"/><Relationship Id="rId20" Type="http://schemas.openxmlformats.org/officeDocument/2006/relationships/hyperlink" Target="https://www.amersfoort.nl/sites/default/files/2023-02/Aangevulde%20eindrapportage%20QuickScan%20Skaeve%20Huse%20Amersfoort.pdf" TargetMode="External"/><Relationship Id="rId29" Type="http://schemas.openxmlformats.org/officeDocument/2006/relationships/image" Target="media/image3.png"/><Relationship Id="rId41" Type="http://schemas.openxmlformats.org/officeDocument/2006/relationships/hyperlink" Target="https://www.amersfoort.nl/sites/default/files/2023-02/Aangevulde%20eindrapportage%20QuickScan%20Skaeve%20Huse%20Amersfoor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ersfoort.nl/sites/default/files/2023-02/Aangevulde%20eindrapportage%20QuickScan%20Skaeve%20Huse%20Amersfoort.pdf" TargetMode="External"/><Relationship Id="rId24" Type="http://schemas.openxmlformats.org/officeDocument/2006/relationships/hyperlink" Target="https://www.amersfoort.nl/stappenplan-voor-complexe-projecten" TargetMode="External"/><Relationship Id="rId32" Type="http://schemas.openxmlformats.org/officeDocument/2006/relationships/hyperlink" Target="https://www.amersfoort.nl/sites/default/files/2023-02/Aangevulde%20eindrapportage%20QuickScan%20Skaeve%20Huse%20Amersfoort.pdf" TargetMode="External"/><Relationship Id="rId37" Type="http://schemas.openxmlformats.org/officeDocument/2006/relationships/hyperlink" Target="https://www.amersfoort.nl/participatiegids-ruimtelijke-ontwikkelingen" TargetMode="External"/><Relationship Id="rId40" Type="http://schemas.openxmlformats.org/officeDocument/2006/relationships/hyperlink" Target="https://www.amersfoort.nl/sites/default/files/2023-02/Aangevulde%20eindrapportage%20QuickScan%20Skaeve%20Huse%20Amersfoort.pdf" TargetMode="External"/><Relationship Id="rId45" Type="http://schemas.openxmlformats.org/officeDocument/2006/relationships/hyperlink" Target="http://www.amersfoort.nl/skaevehuse" TargetMode="External"/><Relationship Id="rId5" Type="http://schemas.openxmlformats.org/officeDocument/2006/relationships/styles" Target="styles.xml"/><Relationship Id="rId15" Type="http://schemas.openxmlformats.org/officeDocument/2006/relationships/hyperlink" Target="https://www.amersfoort.nl/sites/default/files/2023-02/Aangevulde%20eindrapportage%20QuickScan%20Skaeve%20Huse%20Amersfoort.pdf" TargetMode="External"/><Relationship Id="rId23" Type="http://schemas.openxmlformats.org/officeDocument/2006/relationships/hyperlink" Target="https://amersfoort.raadsinformatie.nl/vergadering/1055061/De%20Ronde" TargetMode="External"/><Relationship Id="rId28" Type="http://schemas.openxmlformats.org/officeDocument/2006/relationships/image" Target="media/image2.png"/><Relationship Id="rId36" Type="http://schemas.openxmlformats.org/officeDocument/2006/relationships/hyperlink" Target="https://www.amersfoort.nl/tegemoetkoming-bij-schade-door-wijziging-bestemmingsplan" TargetMode="External"/><Relationship Id="rId49" Type="http://schemas.openxmlformats.org/officeDocument/2006/relationships/theme" Target="theme/theme1.xml"/><Relationship Id="rId10" Type="http://schemas.openxmlformats.org/officeDocument/2006/relationships/hyperlink" Target="https://www.amersfoort.nl/wonen-en-zorg-amersfoort-een-thuis-voor-iedereen" TargetMode="External"/><Relationship Id="rId19" Type="http://schemas.openxmlformats.org/officeDocument/2006/relationships/hyperlink" Target="https://www.amersfoort.nl/sites/default/files/2023-02/Aangevulde%20eindrapportage%20QuickScan%20Skaeve%20Huse%20Amersfoort.pdf" TargetMode="External"/><Relationship Id="rId31" Type="http://schemas.openxmlformats.org/officeDocument/2006/relationships/hyperlink" Target="https://www.amersfoort.nl/sites/default/files/2023-02/Aangevulde%20eindrapportage%20QuickScan%20Skaeve%20Huse%20Amersfoort.pdf" TargetMode="External"/><Relationship Id="rId44" Type="http://schemas.openxmlformats.org/officeDocument/2006/relationships/hyperlink" Target="https://www.amersfoort.nl/sites/default/files/2023-02/Aangevulde%20eindrapportage%20QuickScan%20Skaeve%20Huse%20Amersfo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mersfoort.nl/skaevehuse" TargetMode="External"/><Relationship Id="rId22" Type="http://schemas.openxmlformats.org/officeDocument/2006/relationships/hyperlink" Target="https://www.ggzcentraal.nl/toekomstzonenschild/" TargetMode="External"/><Relationship Id="rId27" Type="http://schemas.openxmlformats.org/officeDocument/2006/relationships/hyperlink" Target="https://www.amersfoort.nl/recreatiegebied-over-de-laak" TargetMode="External"/><Relationship Id="rId30" Type="http://schemas.openxmlformats.org/officeDocument/2006/relationships/hyperlink" Target="https://www.amersfoort.nl/inspreken-tijdens-een-raadscommissie" TargetMode="External"/><Relationship Id="rId35" Type="http://schemas.openxmlformats.org/officeDocument/2006/relationships/hyperlink" Target="https://www.amersfoort.nl/sites/default/files/2023-02/Aangevulde%20eindrapportage%20QuickScan%20Skaeve%20Huse%20Amersfoort.pdf" TargetMode="External"/><Relationship Id="rId43" Type="http://schemas.openxmlformats.org/officeDocument/2006/relationships/hyperlink" Target="https://www.amersfoort.nl/sites/default/files/2023-02/Aangevulde%20eindrapportage%20QuickScan%20Skaeve%20Huse%20Amersfoort.pdf" TargetMode="External"/><Relationship Id="rId48" Type="http://schemas.microsoft.com/office/2011/relationships/people" Target="people.xml"/><Relationship Id="rId8"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DFA84AD1-70A8-4481-B3C8-B66BC0990AA9}">
    <t:Anchor>
      <t:Comment id="291588533"/>
    </t:Anchor>
    <t:History>
      <t:Event id="{276A3B87-B7E4-4563-8A76-5DAE0D9FDE92}" time="2023-01-18T13:12:20.192Z">
        <t:Attribution userId="S::h.oezcelik@amersfoort.nl::dd722ad5-a975-43b5-9493-94d1b5d14c69" userProvider="AD" userName="Hazim Özçelik"/>
        <t:Anchor>
          <t:Comment id="769488801"/>
        </t:Anchor>
        <t:Create/>
      </t:Event>
      <t:Event id="{58A9B82A-1D74-4D81-9357-6200410DB69F}" time="2023-01-18T13:12:20.192Z">
        <t:Attribution userId="S::h.oezcelik@amersfoort.nl::dd722ad5-a975-43b5-9493-94d1b5d14c69" userProvider="AD" userName="Hazim Özçelik"/>
        <t:Anchor>
          <t:Comment id="769488801"/>
        </t:Anchor>
        <t:Assign userId="S::M.Peters2@amersfoort.nl::4c31a822-8ab7-46f8-9838-a9a188886720" userProvider="AD" userName="Marieke Peters"/>
      </t:Event>
      <t:Event id="{D42BFDAB-5D3A-47F5-9804-EA488A3A7CC8}" time="2023-01-18T13:12:20.192Z">
        <t:Attribution userId="S::h.oezcelik@amersfoort.nl::dd722ad5-a975-43b5-9493-94d1b5d14c69" userProvider="AD" userName="Hazim Özçelik"/>
        <t:Anchor>
          <t:Comment id="769488801"/>
        </t:Anchor>
        <t:SetTitle title="@Marieke Peters laten we de vraag toevoegen wat we verstaan onder prikkelarm omgeving voor Skaeve Huse bewoners."/>
      </t:Event>
    </t:History>
  </t:Task>
  <t:Task id="{E7CCC798-E4CB-444C-AD42-0E6CE2C34560}">
    <t:Anchor>
      <t:Comment id="313282991"/>
    </t:Anchor>
    <t:History>
      <t:Event id="{96840A53-1627-4BC6-810C-C4104BB49767}" time="2023-01-23T09:51:52.554Z">
        <t:Attribution userId="S::s.vanbeek@amersfoort.nl::9291cd75-9721-45d3-ab96-be7a972992e8" userProvider="AD" userName="Sonja van Beek"/>
        <t:Anchor>
          <t:Comment id="1546036287"/>
        </t:Anchor>
        <t:Create/>
      </t:Event>
      <t:Event id="{3DB63BE6-4567-48B8-97A6-F1BDEC695287}" time="2023-01-23T09:51:52.554Z">
        <t:Attribution userId="S::s.vanbeek@amersfoort.nl::9291cd75-9721-45d3-ab96-be7a972992e8" userProvider="AD" userName="Sonja van Beek"/>
        <t:Anchor>
          <t:Comment id="1546036287"/>
        </t:Anchor>
        <t:Assign userId="S::M.Peters2@amersfoort.nl::4c31a822-8ab7-46f8-9838-a9a188886720" userProvider="AD" userName="Marieke Peters"/>
      </t:Event>
      <t:Event id="{E9CE51DE-6C56-4685-952E-DBBBB4520A75}" time="2023-01-23T09:51:52.554Z">
        <t:Attribution userId="S::s.vanbeek@amersfoort.nl::9291cd75-9721-45d3-ab96-be7a972992e8" userProvider="AD" userName="Sonja van Beek"/>
        <t:Anchor>
          <t:Comment id="1546036287"/>
        </t:Anchor>
        <t:SetTitle title="@Marieke Peters wil jij navragen of dit altijd het geval is of alleen als er aanleiding voor is?"/>
      </t:Event>
      <t:Event id="{BF3E9438-15B2-43FE-A88F-AC8A75D1A744}" time="2023-01-23T15:01:39.541Z">
        <t:Attribution userId="S::kl.urban@amersfoort.nl::5735516a-6e9e-4886-80bc-cad5068f5f70" userProvider="AD" userName="Katja Urban"/>
        <t:Progress percentComplete="100"/>
      </t:Event>
    </t:History>
  </t:Task>
  <t:Task id="{2CE39384-B495-4CFC-870A-D0357DEA2671}">
    <t:Anchor>
      <t:Comment id="1576644145"/>
    </t:Anchor>
    <t:History>
      <t:Event id="{83C6C6F6-C55D-484E-9379-9A667814F0F1}" time="2023-01-23T09:57:04.773Z">
        <t:Attribution userId="S::s.vanbeek@amersfoort.nl::9291cd75-9721-45d3-ab96-be7a972992e8" userProvider="AD" userName="Sonja van Beek"/>
        <t:Anchor>
          <t:Comment id="1946691422"/>
        </t:Anchor>
        <t:Create/>
      </t:Event>
      <t:Event id="{4F61F0E2-AAB8-4373-877A-55C88B4A6BBE}" time="2023-01-23T09:57:04.773Z">
        <t:Attribution userId="S::s.vanbeek@amersfoort.nl::9291cd75-9721-45d3-ab96-be7a972992e8" userProvider="AD" userName="Sonja van Beek"/>
        <t:Anchor>
          <t:Comment id="1946691422"/>
        </t:Anchor>
        <t:Assign userId="S::H.Oezcelik@amersfoort.nl::dd722ad5-a975-43b5-9493-94d1b5d14c69" userProvider="AD" userName="Hazim Özçelik"/>
      </t:Event>
      <t:Event id="{0C1FDC20-42B6-44FC-A915-526E9A772991}" time="2023-01-23T09:57:04.773Z">
        <t:Attribution userId="S::s.vanbeek@amersfoort.nl::9291cd75-9721-45d3-ab96-be7a972992e8" userProvider="AD" userName="Sonja van Beek"/>
        <t:Anchor>
          <t:Comment id="1946691422"/>
        </t:Anchor>
        <t:SetTitle title="@Hazim Özçelik wat kunnen we toevoegen dan als we het dus wel wisten waarom het niet in de quickscan staat en wanneer doen we er dan wel wat mee en heeft het consequenties dat moeten we hier nog opnemen."/>
      </t:Event>
    </t:History>
  </t:Task>
  <t:Task id="{5F5DBF94-A1CC-4AA8-894F-47F72430E20B}">
    <t:Anchor>
      <t:Comment id="2015148465"/>
    </t:Anchor>
    <t:History>
      <t:Event id="{3D5C32D8-A3A8-4522-A429-4090C51D97B4}" time="2023-01-23T10:01:50.488Z">
        <t:Attribution userId="S::s.vanbeek@amersfoort.nl::9291cd75-9721-45d3-ab96-be7a972992e8" userProvider="AD" userName="Sonja van Beek"/>
        <t:Anchor>
          <t:Comment id="71794209"/>
        </t:Anchor>
        <t:Create/>
      </t:Event>
      <t:Event id="{C8D6C901-6E2B-41C2-A4A7-C5CB5934446C}" time="2023-01-23T10:01:50.488Z">
        <t:Attribution userId="S::s.vanbeek@amersfoort.nl::9291cd75-9721-45d3-ab96-be7a972992e8" userProvider="AD" userName="Sonja van Beek"/>
        <t:Anchor>
          <t:Comment id="71794209"/>
        </t:Anchor>
        <t:Assign userId="S::H.Oezcelik@amersfoort.nl::dd722ad5-a975-43b5-9493-94d1b5d14c69" userProvider="AD" userName="Hazim Özçelik"/>
      </t:Event>
      <t:Event id="{3F6B2B62-9409-42C0-9D50-8CF74A8E29A1}" time="2023-01-23T10:01:50.488Z">
        <t:Attribution userId="S::s.vanbeek@amersfoort.nl::9291cd75-9721-45d3-ab96-be7a972992e8" userProvider="AD" userName="Sonja van Beek"/>
        <t:Anchor>
          <t:Comment id="71794209"/>
        </t:Anchor>
        <t:SetTitle title="@Hazim Özçelik belangrijk dat we van Marc/Sharon dus een uitleg hebben waarom niet (burgerparticipatie). Ga jij hier achteraan? Hebben we dus ook voor morgen 12 uur nodig om hierin te zetten."/>
      </t:Event>
    </t:History>
  </t:Task>
  <t:Task id="{11DEA2A9-6EC2-4B00-8B0E-732F2B899EFC}">
    <t:Anchor>
      <t:Comment id="1907196361"/>
    </t:Anchor>
    <t:History>
      <t:Event id="{52F957D4-7943-4FEB-9D51-1DCB57CBD356}" time="2023-01-23T10:35:08.491Z">
        <t:Attribution userId="S::s.vanbeek@amersfoort.nl::9291cd75-9721-45d3-ab96-be7a972992e8" userProvider="AD" userName="Sonja van Beek"/>
        <t:Anchor>
          <t:Comment id="1917538169"/>
        </t:Anchor>
        <t:Create/>
      </t:Event>
      <t:Event id="{7CD0B7FD-5493-4704-A423-8602A29B5469}" time="2023-01-23T10:35:08.491Z">
        <t:Attribution userId="S::s.vanbeek@amersfoort.nl::9291cd75-9721-45d3-ab96-be7a972992e8" userProvider="AD" userName="Sonja van Beek"/>
        <t:Anchor>
          <t:Comment id="1917538169"/>
        </t:Anchor>
        <t:Assign userId="S::H.Oezcelik@amersfoort.nl::dd722ad5-a975-43b5-9493-94d1b5d14c69" userProvider="AD" userName="Hazim Özçelik"/>
      </t:Event>
      <t:Event id="{324F9F8D-C5FF-47C9-A8C8-C8AD452D153F}" time="2023-01-23T10:35:08.491Z">
        <t:Attribution userId="S::s.vanbeek@amersfoort.nl::9291cd75-9721-45d3-ab96-be7a972992e8" userProvider="AD" userName="Sonja van Beek"/>
        <t:Anchor>
          <t:Comment id="1917538169"/>
        </t:Anchor>
        <t:SetTitle title="@Hazim Özçelik eens met Marieke, kunnen we dat niet weghalen (gaan we ervan uit) kunnen ook neerzetten: Met deze maatregelen denken wij dat fysieke bewaking op en rond het terrein niet nodig. Of is dat nog te zwak?"/>
      </t:Event>
      <t:Event id="{03AE9A9A-B503-4F80-9616-9B76864AC073}" time="2023-01-23T11:08:53.179Z">
        <t:Attribution userId="S::h.oezcelik@amersfoort.nl::dd722ad5-a975-43b5-9493-94d1b5d14c69" userProvider="AD" userName="Hazim Özçelik"/>
        <t:Progress percentComplete="100"/>
      </t:Event>
    </t:History>
  </t:Task>
  <t:Task id="{095A7D4F-2517-4FD2-9A64-30B8A7FC0E1A}">
    <t:Anchor>
      <t:Comment id="1511800966"/>
    </t:Anchor>
    <t:History>
      <t:Event id="{F2F173A1-39CC-4A7D-B8FD-1BD93E294EAD}" time="2023-01-26T09:35:20.195Z">
        <t:Attribution userId="S::kl.urban@amersfoort.nl::5735516a-6e9e-4886-80bc-cad5068f5f70" userProvider="AD" userName="Katja Urban"/>
        <t:Anchor>
          <t:Comment id="1511800966"/>
        </t:Anchor>
        <t:Create/>
      </t:Event>
      <t:Event id="{212F388D-7FB8-4D28-AA44-8B03FEE101B4}" time="2023-01-26T09:35:20.195Z">
        <t:Attribution userId="S::kl.urban@amersfoort.nl::5735516a-6e9e-4886-80bc-cad5068f5f70" userProvider="AD" userName="Katja Urban"/>
        <t:Anchor>
          <t:Comment id="1511800966"/>
        </t:Anchor>
        <t:Assign userId="S::H.Oezcelik@amersfoort.nl::dd722ad5-a975-43b5-9493-94d1b5d14c69" userProvider="AD" userName="Hazim Özçelik"/>
      </t:Event>
      <t:Event id="{11D8E351-2DF0-4515-9BBC-401428EF96F7}" time="2023-01-26T09:35:20.195Z">
        <t:Attribution userId="S::kl.urban@amersfoort.nl::5735516a-6e9e-4886-80bc-cad5068f5f70" userProvider="AD" userName="Katja Urban"/>
        <t:Anchor>
          <t:Comment id="1511800966"/>
        </t:Anchor>
        <t:SetTitle title="@Hazim Özçelik Astrid: wat is dat? af en aan rijdende bezorgers? Drugsafval? Is het een vorm die niet onder de andere overlastvormen valt? Katja: Is hier een formele definitie van? We kunnen het hier niet weglaten, want het is een zorg. Voorbeelden …"/>
      </t:Event>
    </t:History>
  </t:Task>
  <t:Task id="{43291825-3BC4-4809-8860-B5E71DAD4FC5}">
    <t:Anchor>
      <t:Comment id="934396678"/>
    </t:Anchor>
    <t:History>
      <t:Event id="{33C8648A-DE9E-4F16-872E-C165775B64C5}" time="2023-01-26T13:08:21.676Z">
        <t:Attribution userId="S::kl.urban@amersfoort.nl::5735516a-6e9e-4886-80bc-cad5068f5f70" userProvider="AD" userName="Katja Urban"/>
        <t:Anchor>
          <t:Comment id="934396678"/>
        </t:Anchor>
        <t:Create/>
      </t:Event>
      <t:Event id="{B0CFDDD0-1211-4F8C-A3A9-CE10374C293A}" time="2023-01-26T13:08:21.676Z">
        <t:Attribution userId="S::kl.urban@amersfoort.nl::5735516a-6e9e-4886-80bc-cad5068f5f70" userProvider="AD" userName="Katja Urban"/>
        <t:Anchor>
          <t:Comment id="934396678"/>
        </t:Anchor>
        <t:Assign userId="S::H.Oezcelik@amersfoort.nl::dd722ad5-a975-43b5-9493-94d1b5d14c69" userProvider="AD" userName="Hazim Özçelik"/>
      </t:Event>
      <t:Event id="{C1092E13-2E00-432C-BFF8-CA2E1108FFC1}" time="2023-01-26T13:08:21.676Z">
        <t:Attribution userId="S::kl.urban@amersfoort.nl::5735516a-6e9e-4886-80bc-cad5068f5f70" userProvider="AD" userName="Katja Urban"/>
        <t:Anchor>
          <t:Comment id="934396678"/>
        </t:Anchor>
        <t:SetTitle title="@Hazim Özçelik Astrid: heb je wel gecheckt of deze locatie op die lijst staat?"/>
      </t:Event>
    </t:History>
  </t:Task>
  <t:Task id="{B5E9C44D-E1F3-4489-A40D-EBE40904F91D}">
    <t:Anchor>
      <t:Comment id="365462179"/>
    </t:Anchor>
    <t:History>
      <t:Event id="{A3DCD113-59B7-43DC-B97B-4F481DD308E2}" time="2023-01-26T13:16:44.343Z">
        <t:Attribution userId="S::kl.urban@amersfoort.nl::5735516a-6e9e-4886-80bc-cad5068f5f70" userProvider="AD" userName="Katja Urban"/>
        <t:Anchor>
          <t:Comment id="365462179"/>
        </t:Anchor>
        <t:Create/>
      </t:Event>
      <t:Event id="{79DE92D7-FD1F-4009-B384-B30CCFE5F6B8}" time="2023-01-26T13:16:44.343Z">
        <t:Attribution userId="S::kl.urban@amersfoort.nl::5735516a-6e9e-4886-80bc-cad5068f5f70" userProvider="AD" userName="Katja Urban"/>
        <t:Anchor>
          <t:Comment id="365462179"/>
        </t:Anchor>
        <t:Assign userId="S::H.Oezcelik@amersfoort.nl::dd722ad5-a975-43b5-9493-94d1b5d14c69" userProvider="AD" userName="Hazim Özçelik"/>
      </t:Event>
      <t:Event id="{809C11AB-D109-4FF6-A59B-67147AD4741B}" time="2023-01-26T13:16:44.343Z">
        <t:Attribution userId="S::kl.urban@amersfoort.nl::5735516a-6e9e-4886-80bc-cad5068f5f70" userProvider="AD" userName="Katja Urban"/>
        <t:Anchor>
          <t:Comment id="365462179"/>
        </t:Anchor>
        <t:SetTitle title="@Hazim Özçelik Astrid: hier heb je de kans om de achtergrond van die eisen te vertellen: eigen grond vanwege snelle realisatie?"/>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ap" ma:contentTypeID="0x012000329B72A792EDB348B93935D93196D37F" ma:contentTypeVersion="0" ma:contentTypeDescription="Een nieuwe map maken." ma:contentTypeScope="" ma:versionID="c598508a11aeea88c8401f956cbfbee3">
  <xsd:schema xmlns:xsd="http://www.w3.org/2001/XMLSchema" xmlns:xs="http://www.w3.org/2001/XMLSchema" xmlns:p="http://schemas.microsoft.com/office/2006/metadata/properties" xmlns:ns1="http://schemas.microsoft.com/sharepoint/v3" targetNamespace="http://schemas.microsoft.com/office/2006/metadata/properties" ma:root="true" ma:fieldsID="35f3ff2109bd39a2f6242ff0d4c63f2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Aantal onderliggende objecten" ma:hidden="true" ma:list="Docs" ma:internalName="ItemChildCount" ma:readOnly="true" ma:showField="ItemChildCount">
      <xsd:simpleType>
        <xsd:restriction base="dms:Lookup"/>
      </xsd:simpleType>
    </xsd:element>
    <xsd:element name="FolderChildCount" ma:index="4" nillable="true" ma:displayName="Aantal onderliggende mappen"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AD2D8-5AA8-4AD4-A074-4457BE30A8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CF52DD1E-0382-4C1E-BA70-7522E266B79D}">
  <ds:schemaRefs>
    <ds:schemaRef ds:uri="http://schemas.microsoft.com/sharepoint/v3/contenttype/forms"/>
  </ds:schemaRefs>
</ds:datastoreItem>
</file>

<file path=customXml/itemProps3.xml><?xml version="1.0" encoding="utf-8"?>
<ds:datastoreItem xmlns:ds="http://schemas.openxmlformats.org/officeDocument/2006/customXml" ds:itemID="{BE0AC643-FC3C-4C62-9B6D-A6BD01319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12257</Words>
  <Characters>67414</Characters>
  <Application>Microsoft Office Word</Application>
  <DocSecurity>4</DocSecurity>
  <Lines>561</Lines>
  <Paragraphs>159</Paragraphs>
  <ScaleCrop>false</ScaleCrop>
  <Company/>
  <LinksUpToDate>false</LinksUpToDate>
  <CharactersWithSpaces>79512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Urban</dc:creator>
  <cp:keywords/>
  <dc:description/>
  <cp:lastModifiedBy>Nynke Stiphout</cp:lastModifiedBy>
  <cp:revision>2</cp:revision>
  <dcterms:created xsi:type="dcterms:W3CDTF">2023-03-20T16:20:00Z</dcterms:created>
  <dcterms:modified xsi:type="dcterms:W3CDTF">2023-03-20T16:20:00Z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0x012000329B72A792EDB348B93935D93196D37F</vt:lpwstr>
  </property>
  <property fmtid="{D5CDD505-2E9C-101B-9397-08002B2CF9AE}" pid="3" name="SharedWithUsers">
    <vt:lpwstr>29;#Herm Kuipers;#33;#Marc Veldman;#34;#Iris van Veen;#35;#Sharon Sourbag;#36;#Martijn Dee;#37;#Inge Schouman;#39;#Katja Urban;#17;#Sonja van Beek;#40;#Natascha Mooij;#14;#Petra Keur</vt:lpwstr>
  </property>
</Properties>
</file>